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370F"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1DD8F858"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27BBFCCC"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71DDD3C1"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66119569"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4430EE8E" w14:textId="77777777" w:rsidR="00F23F0F" w:rsidRDefault="00210814" w:rsidP="00A765F8">
      <w:pPr>
        <w:spacing w:before="100" w:beforeAutospacing="1" w:after="100" w:afterAutospacing="1"/>
        <w:jc w:val="both"/>
        <w:rPr>
          <w:ins w:id="0" w:author="STOWE, Joyce (CAVENDISH MEDICAL CENTRE)" w:date="2022-06-06T11:20:00Z"/>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w:t>
      </w:r>
    </w:p>
    <w:p w14:paraId="4B9DD88D" w14:textId="398F2952" w:rsidR="00C26262" w:rsidRDefault="00C26262"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The Caldicott Guardian for the GP practice is:</w:t>
      </w:r>
    </w:p>
    <w:p w14:paraId="01897949" w14:textId="752510C6" w:rsidR="00210814" w:rsidRDefault="00C26262" w:rsidP="00A765F8">
      <w:pPr>
        <w:spacing w:before="100" w:beforeAutospacing="1" w:after="100" w:afterAutospacing="1"/>
        <w:jc w:val="both"/>
        <w:rPr>
          <w:rFonts w:ascii="Arial" w:hAnsi="Arial" w:cs="Arial"/>
          <w:color w:val="000000"/>
          <w:lang w:val="en-GB" w:eastAsia="en-GB"/>
        </w:rPr>
      </w:pPr>
      <w:del w:id="1" w:author="STOWE, Joyce (CAVENDISH MEDICAL CENTRE)" w:date="2022-06-01T12:24:00Z">
        <w:r w:rsidRPr="007D79B2" w:rsidDel="006572A5">
          <w:rPr>
            <w:rFonts w:ascii="Arial" w:hAnsi="Arial" w:cs="Arial"/>
            <w:color w:val="000000"/>
            <w:highlight w:val="yellow"/>
            <w:lang w:val="en-GB" w:eastAsia="en-GB"/>
          </w:rPr>
          <w:delText>[i</w:delText>
        </w:r>
        <w:r w:rsidRPr="00C26262" w:rsidDel="006572A5">
          <w:rPr>
            <w:rFonts w:ascii="Arial" w:hAnsi="Arial" w:cs="Arial"/>
            <w:color w:val="000000"/>
            <w:highlight w:val="yellow"/>
            <w:lang w:val="en-GB" w:eastAsia="en-GB"/>
          </w:rPr>
          <w:delText>nsert name and title of Caldicott Guardian and contact details - email address]</w:delText>
        </w:r>
        <w:r w:rsidR="00210814" w:rsidDel="006572A5">
          <w:rPr>
            <w:rFonts w:ascii="Arial" w:hAnsi="Arial" w:cs="Arial"/>
            <w:color w:val="000000"/>
            <w:lang w:val="en-GB" w:eastAsia="en-GB"/>
          </w:rPr>
          <w:delText xml:space="preserve"> </w:delText>
        </w:r>
      </w:del>
      <w:ins w:id="2" w:author="STOWE, Joyce (CAVENDISH MEDICAL CENTRE)" w:date="2022-06-01T12:24:00Z">
        <w:r w:rsidR="006572A5">
          <w:rPr>
            <w:rFonts w:ascii="Arial" w:hAnsi="Arial" w:cs="Arial"/>
            <w:color w:val="000000"/>
            <w:lang w:val="en-GB" w:eastAsia="en-GB"/>
          </w:rPr>
          <w:t xml:space="preserve">Dr Anthony Clark </w:t>
        </w:r>
      </w:ins>
      <w:ins w:id="3" w:author="STOWE, Joyce (CAVENDISH MEDICAL CENTRE)" w:date="2022-06-01T12:25:00Z">
        <w:r w:rsidR="006572A5">
          <w:rPr>
            <w:rFonts w:ascii="Arial" w:hAnsi="Arial" w:cs="Arial"/>
            <w:color w:val="000000"/>
            <w:lang w:val="en-GB" w:eastAsia="en-GB"/>
          </w:rPr>
          <w:t xml:space="preserve">   Email address: </w:t>
        </w:r>
      </w:ins>
      <w:ins w:id="4" w:author="STOWE, Joyce (CAVENDISH MEDICAL CENTRE)" w:date="2022-06-01T12:24:00Z">
        <w:r w:rsidR="006572A5">
          <w:rPr>
            <w:rFonts w:ascii="Arial" w:hAnsi="Arial" w:cs="Arial"/>
            <w:color w:val="000000"/>
            <w:lang w:val="en-GB" w:eastAsia="en-GB"/>
          </w:rPr>
          <w:t xml:space="preserve"> </w:t>
        </w:r>
      </w:ins>
      <w:ins w:id="5" w:author="STOWE, Joyce (CAVENDISH MEDICAL CENTRE)" w:date="2022-06-01T12:25:00Z">
        <w:r w:rsidR="006572A5" w:rsidRPr="006572A5">
          <w:rPr>
            <w:rFonts w:ascii="Arial" w:hAnsi="Arial" w:cs="Arial"/>
            <w:color w:val="000000"/>
            <w:lang w:val="en-GB" w:eastAsia="en-GB"/>
          </w:rPr>
          <w:t>wiccg.gatekeeper-n85017@nhs.net</w:t>
        </w:r>
      </w:ins>
    </w:p>
    <w:p w14:paraId="11FE93C1"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6E77095C" w14:textId="1BE1427D" w:rsidR="004752DF" w:rsidRDefault="004752DF" w:rsidP="004752DF">
      <w:pPr>
        <w:pStyle w:val="Default0"/>
        <w:spacing w:before="100" w:beforeAutospacing="1" w:after="100" w:afterAutospacing="1"/>
        <w:jc w:val="both"/>
        <w:rPr>
          <w:ins w:id="6" w:author="STOWE, Joyce (CAVENDISH MEDICAL CENTRE)" w:date="2022-06-01T12:27:00Z"/>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084"/>
      </w:tblGrid>
      <w:tr w:rsidR="006572A5" w:rsidRPr="006572A5" w14:paraId="614042A7" w14:textId="77777777">
        <w:trPr>
          <w:trHeight w:val="1373"/>
          <w:ins w:id="7" w:author="STOWE, Joyce (CAVENDISH MEDICAL CENTRE)" w:date="2022-06-01T12:39:00Z"/>
        </w:trPr>
        <w:tc>
          <w:tcPr>
            <w:tcW w:w="5084" w:type="dxa"/>
            <w:tcBorders>
              <w:top w:val="none" w:sz="6" w:space="0" w:color="auto"/>
              <w:bottom w:val="none" w:sz="6" w:space="0" w:color="auto"/>
            </w:tcBorders>
          </w:tcPr>
          <w:p w14:paraId="2849D443" w14:textId="77777777" w:rsidR="00F23F0F" w:rsidRDefault="006572A5" w:rsidP="006572A5">
            <w:pPr>
              <w:autoSpaceDE w:val="0"/>
              <w:autoSpaceDN w:val="0"/>
              <w:adjustRightInd w:val="0"/>
              <w:rPr>
                <w:ins w:id="8" w:author="STOWE, Joyce (CAVENDISH MEDICAL CENTRE)" w:date="2022-06-06T11:21:00Z"/>
                <w:rFonts w:ascii="Arial" w:hAnsi="Arial" w:cs="Arial"/>
                <w:lang w:val="en-GB" w:eastAsia="en-GB"/>
              </w:rPr>
            </w:pPr>
            <w:ins w:id="9" w:author="STOWE, Joyce (CAVENDISH MEDICAL CENTRE)" w:date="2022-06-01T12:39:00Z">
              <w:r w:rsidRPr="00F23F0F">
                <w:rPr>
                  <w:rFonts w:ascii="Arial" w:hAnsi="Arial" w:cs="Arial"/>
                  <w:lang w:val="en-GB" w:eastAsia="en-GB"/>
                  <w:rPrChange w:id="10" w:author="STOWE, Joyce (CAVENDISH MEDICAL CENTRE)" w:date="2022-06-06T11:21:00Z">
                    <w:rPr>
                      <w:rFonts w:ascii="Calibri" w:hAnsi="Calibri" w:cs="Calibri"/>
                      <w:b/>
                      <w:bCs/>
                      <w:color w:val="5B3584"/>
                      <w:sz w:val="23"/>
                      <w:szCs w:val="23"/>
                      <w:lang w:val="en-GB" w:eastAsia="en-GB"/>
                    </w:rPr>
                  </w:rPrChange>
                </w:rPr>
                <w:t xml:space="preserve">Mid Mersey Digital Alliance </w:t>
              </w:r>
            </w:ins>
          </w:p>
          <w:p w14:paraId="258A5779" w14:textId="77777777" w:rsidR="00F23F0F" w:rsidRDefault="006572A5" w:rsidP="006572A5">
            <w:pPr>
              <w:autoSpaceDE w:val="0"/>
              <w:autoSpaceDN w:val="0"/>
              <w:adjustRightInd w:val="0"/>
              <w:rPr>
                <w:ins w:id="11" w:author="STOWE, Joyce (CAVENDISH MEDICAL CENTRE)" w:date="2022-06-06T11:21:00Z"/>
                <w:rFonts w:ascii="Arial" w:hAnsi="Arial" w:cs="Arial"/>
                <w:lang w:val="en-GB" w:eastAsia="en-GB"/>
              </w:rPr>
            </w:pPr>
            <w:ins w:id="12" w:author="STOWE, Joyce (CAVENDISH MEDICAL CENTRE)" w:date="2022-06-01T12:39:00Z">
              <w:r w:rsidRPr="00F23F0F">
                <w:rPr>
                  <w:rFonts w:ascii="Arial" w:hAnsi="Arial" w:cs="Arial"/>
                  <w:lang w:val="en-GB" w:eastAsia="en-GB"/>
                  <w:rPrChange w:id="13" w:author="STOWE, Joyce (CAVENDISH MEDICAL CENTRE)" w:date="2022-06-06T11:21:00Z">
                    <w:rPr>
                      <w:rFonts w:ascii="Calibri" w:hAnsi="Calibri" w:cs="Calibri"/>
                      <w:b/>
                      <w:bCs/>
                      <w:color w:val="5B3584"/>
                      <w:sz w:val="23"/>
                      <w:szCs w:val="23"/>
                      <w:lang w:val="en-GB" w:eastAsia="en-GB"/>
                    </w:rPr>
                  </w:rPrChange>
                </w:rPr>
                <w:t xml:space="preserve">St Helens &amp; </w:t>
              </w:r>
            </w:ins>
            <w:ins w:id="14" w:author="STOWE, Joyce (CAVENDISH MEDICAL CENTRE)" w:date="2022-06-06T11:21:00Z">
              <w:r w:rsidR="00F23F0F">
                <w:rPr>
                  <w:rFonts w:ascii="Arial" w:hAnsi="Arial" w:cs="Arial"/>
                  <w:lang w:val="en-GB" w:eastAsia="en-GB"/>
                </w:rPr>
                <w:t>K</w:t>
              </w:r>
            </w:ins>
            <w:ins w:id="15" w:author="STOWE, Joyce (CAVENDISH MEDICAL CENTRE)" w:date="2022-06-01T12:39:00Z">
              <w:r w:rsidRPr="00F23F0F">
                <w:rPr>
                  <w:rFonts w:ascii="Arial" w:hAnsi="Arial" w:cs="Arial"/>
                  <w:lang w:val="en-GB" w:eastAsia="en-GB"/>
                  <w:rPrChange w:id="16" w:author="STOWE, Joyce (CAVENDISH MEDICAL CENTRE)" w:date="2022-06-06T11:21:00Z">
                    <w:rPr>
                      <w:rFonts w:ascii="Calibri" w:hAnsi="Calibri" w:cs="Calibri"/>
                      <w:b/>
                      <w:bCs/>
                      <w:color w:val="5B3584"/>
                      <w:sz w:val="23"/>
                      <w:szCs w:val="23"/>
                      <w:lang w:val="en-GB" w:eastAsia="en-GB"/>
                    </w:rPr>
                  </w:rPrChange>
                </w:rPr>
                <w:t xml:space="preserve">nowsley Teaching Hospitals NHS Trust Alexandra Business Park, </w:t>
              </w:r>
              <w:proofErr w:type="spellStart"/>
              <w:r w:rsidRPr="00F23F0F">
                <w:rPr>
                  <w:rFonts w:ascii="Arial" w:hAnsi="Arial" w:cs="Arial"/>
                  <w:lang w:val="en-GB" w:eastAsia="en-GB"/>
                  <w:rPrChange w:id="17" w:author="STOWE, Joyce (CAVENDISH MEDICAL CENTRE)" w:date="2022-06-06T11:21:00Z">
                    <w:rPr>
                      <w:rFonts w:ascii="Calibri" w:hAnsi="Calibri" w:cs="Calibri"/>
                      <w:b/>
                      <w:bCs/>
                      <w:color w:val="5B3584"/>
                      <w:sz w:val="23"/>
                      <w:szCs w:val="23"/>
                      <w:lang w:val="en-GB" w:eastAsia="en-GB"/>
                    </w:rPr>
                  </w:rPrChange>
                </w:rPr>
                <w:t>Pavillion</w:t>
              </w:r>
              <w:proofErr w:type="spellEnd"/>
              <w:r w:rsidRPr="00F23F0F">
                <w:rPr>
                  <w:rFonts w:ascii="Arial" w:hAnsi="Arial" w:cs="Arial"/>
                  <w:lang w:val="en-GB" w:eastAsia="en-GB"/>
                  <w:rPrChange w:id="18" w:author="STOWE, Joyce (CAVENDISH MEDICAL CENTRE)" w:date="2022-06-06T11:21:00Z">
                    <w:rPr>
                      <w:rFonts w:ascii="Calibri" w:hAnsi="Calibri" w:cs="Calibri"/>
                      <w:b/>
                      <w:bCs/>
                      <w:color w:val="5B3584"/>
                      <w:sz w:val="23"/>
                      <w:szCs w:val="23"/>
                      <w:lang w:val="en-GB" w:eastAsia="en-GB"/>
                    </w:rPr>
                  </w:rPrChange>
                </w:rPr>
                <w:t xml:space="preserve"> </w:t>
              </w:r>
            </w:ins>
          </w:p>
          <w:p w14:paraId="128AED2A" w14:textId="77777777" w:rsidR="00F23F0F" w:rsidRDefault="006572A5" w:rsidP="006572A5">
            <w:pPr>
              <w:autoSpaceDE w:val="0"/>
              <w:autoSpaceDN w:val="0"/>
              <w:adjustRightInd w:val="0"/>
              <w:rPr>
                <w:ins w:id="19" w:author="STOWE, Joyce (CAVENDISH MEDICAL CENTRE)" w:date="2022-06-06T11:22:00Z"/>
                <w:rFonts w:ascii="Arial" w:hAnsi="Arial" w:cs="Arial"/>
                <w:lang w:val="en-GB" w:eastAsia="en-GB"/>
              </w:rPr>
            </w:pPr>
            <w:ins w:id="20" w:author="STOWE, Joyce (CAVENDISH MEDICAL CENTRE)" w:date="2022-06-01T12:39:00Z">
              <w:r w:rsidRPr="00F23F0F">
                <w:rPr>
                  <w:rFonts w:ascii="Arial" w:hAnsi="Arial" w:cs="Arial"/>
                  <w:lang w:val="en-GB" w:eastAsia="en-GB"/>
                  <w:rPrChange w:id="21" w:author="STOWE, Joyce (CAVENDISH MEDICAL CENTRE)" w:date="2022-06-06T11:21:00Z">
                    <w:rPr>
                      <w:rFonts w:ascii="Calibri" w:hAnsi="Calibri" w:cs="Calibri"/>
                      <w:b/>
                      <w:bCs/>
                      <w:color w:val="5B3584"/>
                      <w:sz w:val="23"/>
                      <w:szCs w:val="23"/>
                      <w:lang w:val="en-GB" w:eastAsia="en-GB"/>
                    </w:rPr>
                  </w:rPrChange>
                </w:rPr>
                <w:t xml:space="preserve">Prescot Road </w:t>
              </w:r>
            </w:ins>
          </w:p>
          <w:p w14:paraId="3859FBBE" w14:textId="06137165" w:rsidR="00F23F0F" w:rsidRDefault="006572A5" w:rsidP="006572A5">
            <w:pPr>
              <w:autoSpaceDE w:val="0"/>
              <w:autoSpaceDN w:val="0"/>
              <w:adjustRightInd w:val="0"/>
              <w:rPr>
                <w:ins w:id="22" w:author="STOWE, Joyce (CAVENDISH MEDICAL CENTRE)" w:date="2022-06-06T11:22:00Z"/>
                <w:rFonts w:ascii="Arial" w:hAnsi="Arial" w:cs="Arial"/>
                <w:lang w:val="en-GB" w:eastAsia="en-GB"/>
              </w:rPr>
            </w:pPr>
            <w:ins w:id="23" w:author="STOWE, Joyce (CAVENDISH MEDICAL CENTRE)" w:date="2022-06-01T12:39:00Z">
              <w:r w:rsidRPr="00F23F0F">
                <w:rPr>
                  <w:rFonts w:ascii="Arial" w:hAnsi="Arial" w:cs="Arial"/>
                  <w:lang w:val="en-GB" w:eastAsia="en-GB"/>
                  <w:rPrChange w:id="24" w:author="STOWE, Joyce (CAVENDISH MEDICAL CENTRE)" w:date="2022-06-06T11:21:00Z">
                    <w:rPr>
                      <w:rFonts w:ascii="Calibri" w:hAnsi="Calibri" w:cs="Calibri"/>
                      <w:b/>
                      <w:bCs/>
                      <w:color w:val="5B3584"/>
                      <w:sz w:val="23"/>
                      <w:szCs w:val="23"/>
                      <w:lang w:val="en-GB" w:eastAsia="en-GB"/>
                    </w:rPr>
                  </w:rPrChange>
                </w:rPr>
                <w:t xml:space="preserve">St Helens WA10 3TP </w:t>
              </w:r>
            </w:ins>
            <w:ins w:id="25" w:author="STOWE, Joyce (CAVENDISH MEDICAL CENTRE)" w:date="2022-06-06T11:22:00Z">
              <w:r w:rsidR="00F23F0F">
                <w:rPr>
                  <w:rFonts w:ascii="Arial" w:hAnsi="Arial" w:cs="Arial"/>
                  <w:lang w:val="en-GB" w:eastAsia="en-GB"/>
                </w:rPr>
                <w:fldChar w:fldCharType="begin"/>
              </w:r>
              <w:r w:rsidR="00F23F0F">
                <w:rPr>
                  <w:rFonts w:ascii="Arial" w:hAnsi="Arial" w:cs="Arial"/>
                  <w:lang w:val="en-GB" w:eastAsia="en-GB"/>
                </w:rPr>
                <w:instrText xml:space="preserve"> HYPERLINK "mailto:</w:instrText>
              </w:r>
            </w:ins>
            <w:ins w:id="26" w:author="STOWE, Joyce (CAVENDISH MEDICAL CENTRE)" w:date="2022-06-01T12:39:00Z">
              <w:r w:rsidR="00F23F0F" w:rsidRPr="00F23F0F">
                <w:rPr>
                  <w:rFonts w:ascii="Arial" w:hAnsi="Arial" w:cs="Arial"/>
                  <w:lang w:val="en-GB" w:eastAsia="en-GB"/>
                  <w:rPrChange w:id="27" w:author="STOWE, Joyce (CAVENDISH MEDICAL CENTRE)" w:date="2022-06-06T11:21:00Z">
                    <w:rPr>
                      <w:rFonts w:ascii="Calibri" w:hAnsi="Calibri" w:cs="Calibri"/>
                      <w:b/>
                      <w:bCs/>
                      <w:color w:val="5B3584"/>
                      <w:sz w:val="23"/>
                      <w:szCs w:val="23"/>
                      <w:lang w:val="en-GB" w:eastAsia="en-GB"/>
                    </w:rPr>
                  </w:rPrChange>
                </w:rPr>
                <w:instrText>IG@midmerseyda.nhs.uk</w:instrText>
              </w:r>
            </w:ins>
            <w:ins w:id="28" w:author="STOWE, Joyce (CAVENDISH MEDICAL CENTRE)" w:date="2022-06-06T11:22:00Z">
              <w:r w:rsidR="00F23F0F">
                <w:rPr>
                  <w:rFonts w:ascii="Arial" w:hAnsi="Arial" w:cs="Arial"/>
                  <w:lang w:val="en-GB" w:eastAsia="en-GB"/>
                </w:rPr>
                <w:instrText xml:space="preserve">" </w:instrText>
              </w:r>
              <w:r w:rsidR="00F23F0F">
                <w:rPr>
                  <w:rFonts w:ascii="Arial" w:hAnsi="Arial" w:cs="Arial"/>
                  <w:lang w:val="en-GB" w:eastAsia="en-GB"/>
                </w:rPr>
                <w:fldChar w:fldCharType="separate"/>
              </w:r>
            </w:ins>
            <w:ins w:id="29" w:author="STOWE, Joyce (CAVENDISH MEDICAL CENTRE)" w:date="2022-06-01T12:39:00Z">
              <w:r w:rsidR="00F23F0F" w:rsidRPr="001A0BA8">
                <w:rPr>
                  <w:rStyle w:val="Hyperlink"/>
                  <w:rFonts w:ascii="Arial" w:hAnsi="Arial" w:cs="Arial"/>
                  <w:lang w:val="en-GB" w:eastAsia="en-GB"/>
                  <w:rPrChange w:id="30" w:author="STOWE, Joyce (CAVENDISH MEDICAL CENTRE)" w:date="2022-06-06T11:21:00Z">
                    <w:rPr>
                      <w:rFonts w:ascii="Calibri" w:hAnsi="Calibri" w:cs="Calibri"/>
                      <w:b/>
                      <w:bCs/>
                      <w:color w:val="5B3584"/>
                      <w:sz w:val="23"/>
                      <w:szCs w:val="23"/>
                      <w:lang w:val="en-GB" w:eastAsia="en-GB"/>
                    </w:rPr>
                  </w:rPrChange>
                </w:rPr>
                <w:t>IG@midmerseyda.nhs.uk</w:t>
              </w:r>
            </w:ins>
            <w:ins w:id="31" w:author="STOWE, Joyce (CAVENDISH MEDICAL CENTRE)" w:date="2022-06-06T11:22:00Z">
              <w:r w:rsidR="00F23F0F">
                <w:rPr>
                  <w:rFonts w:ascii="Arial" w:hAnsi="Arial" w:cs="Arial"/>
                  <w:lang w:val="en-GB" w:eastAsia="en-GB"/>
                </w:rPr>
                <w:fldChar w:fldCharType="end"/>
              </w:r>
            </w:ins>
            <w:ins w:id="32" w:author="STOWE, Joyce (CAVENDISH MEDICAL CENTRE)" w:date="2022-06-01T12:39:00Z">
              <w:r w:rsidRPr="00F23F0F">
                <w:rPr>
                  <w:rFonts w:ascii="Arial" w:hAnsi="Arial" w:cs="Arial"/>
                  <w:lang w:val="en-GB" w:eastAsia="en-GB"/>
                  <w:rPrChange w:id="33" w:author="STOWE, Joyce (CAVENDISH MEDICAL CENTRE)" w:date="2022-06-06T11:21:00Z">
                    <w:rPr>
                      <w:rFonts w:ascii="Calibri" w:hAnsi="Calibri" w:cs="Calibri"/>
                      <w:b/>
                      <w:bCs/>
                      <w:color w:val="5B3584"/>
                      <w:sz w:val="23"/>
                      <w:szCs w:val="23"/>
                      <w:lang w:val="en-GB" w:eastAsia="en-GB"/>
                    </w:rPr>
                  </w:rPrChange>
                </w:rPr>
                <w:t xml:space="preserve"> </w:t>
              </w:r>
            </w:ins>
          </w:p>
          <w:p w14:paraId="444D5260" w14:textId="76B928AA" w:rsidR="006572A5" w:rsidRPr="00F23F0F" w:rsidRDefault="006572A5" w:rsidP="006572A5">
            <w:pPr>
              <w:autoSpaceDE w:val="0"/>
              <w:autoSpaceDN w:val="0"/>
              <w:adjustRightInd w:val="0"/>
              <w:rPr>
                <w:ins w:id="34" w:author="STOWE, Joyce (CAVENDISH MEDICAL CENTRE)" w:date="2022-06-01T12:39:00Z"/>
                <w:rFonts w:ascii="Arial" w:hAnsi="Arial" w:cs="Arial"/>
                <w:lang w:val="en-GB" w:eastAsia="en-GB"/>
                <w:rPrChange w:id="35" w:author="STOWE, Joyce (CAVENDISH MEDICAL CENTRE)" w:date="2022-06-06T11:21:00Z">
                  <w:rPr>
                    <w:ins w:id="36" w:author="STOWE, Joyce (CAVENDISH MEDICAL CENTRE)" w:date="2022-06-01T12:39:00Z"/>
                    <w:rFonts w:ascii="Calibri" w:hAnsi="Calibri" w:cs="Calibri"/>
                    <w:color w:val="5B3584"/>
                    <w:sz w:val="23"/>
                    <w:szCs w:val="23"/>
                    <w:lang w:val="en-GB" w:eastAsia="en-GB"/>
                  </w:rPr>
                </w:rPrChange>
              </w:rPr>
            </w:pPr>
            <w:ins w:id="37" w:author="STOWE, Joyce (CAVENDISH MEDICAL CENTRE)" w:date="2022-06-01T12:39:00Z">
              <w:r w:rsidRPr="00F23F0F">
                <w:rPr>
                  <w:rFonts w:ascii="Arial" w:hAnsi="Arial" w:cs="Arial"/>
                  <w:lang w:val="en-GB" w:eastAsia="en-GB"/>
                  <w:rPrChange w:id="38" w:author="STOWE, Joyce (CAVENDISH MEDICAL CENTRE)" w:date="2022-06-06T11:21:00Z">
                    <w:rPr>
                      <w:rFonts w:ascii="Calibri" w:hAnsi="Calibri" w:cs="Calibri"/>
                      <w:b/>
                      <w:bCs/>
                      <w:color w:val="5B3584"/>
                      <w:sz w:val="23"/>
                      <w:szCs w:val="23"/>
                      <w:lang w:val="en-GB" w:eastAsia="en-GB"/>
                    </w:rPr>
                  </w:rPrChange>
                </w:rPr>
                <w:t xml:space="preserve">0151 676 5639 </w:t>
              </w:r>
            </w:ins>
          </w:p>
          <w:p w14:paraId="655DF9AD" w14:textId="77777777" w:rsidR="006572A5" w:rsidRPr="006572A5" w:rsidRDefault="006572A5" w:rsidP="006572A5">
            <w:pPr>
              <w:autoSpaceDE w:val="0"/>
              <w:autoSpaceDN w:val="0"/>
              <w:adjustRightInd w:val="0"/>
              <w:rPr>
                <w:ins w:id="39" w:author="STOWE, Joyce (CAVENDISH MEDICAL CENTRE)" w:date="2022-06-01T12:39:00Z"/>
                <w:rFonts w:ascii="Calibri" w:hAnsi="Calibri" w:cs="Calibri"/>
                <w:color w:val="5B3584"/>
                <w:sz w:val="23"/>
                <w:szCs w:val="23"/>
                <w:lang w:val="en-GB" w:eastAsia="en-GB"/>
              </w:rPr>
            </w:pPr>
          </w:p>
        </w:tc>
      </w:tr>
    </w:tbl>
    <w:p w14:paraId="4FB6C3DD" w14:textId="0D69933C" w:rsidR="006572A5" w:rsidDel="006572A5" w:rsidRDefault="006572A5" w:rsidP="00A765F8">
      <w:pPr>
        <w:pStyle w:val="NoSpacing"/>
        <w:jc w:val="both"/>
        <w:rPr>
          <w:del w:id="40" w:author="STOWE, Joyce (CAVENDISH MEDICAL CENTRE)" w:date="2022-06-01T12:39:00Z"/>
          <w:rFonts w:ascii="Arial" w:hAnsi="Arial" w:cs="Arial"/>
          <w:lang w:eastAsia="en-GB"/>
        </w:rPr>
      </w:pPr>
    </w:p>
    <w:p w14:paraId="67AF073E" w14:textId="6EA71BC5" w:rsidR="004752DF" w:rsidDel="006572A5" w:rsidRDefault="004752DF" w:rsidP="004752DF">
      <w:pPr>
        <w:spacing w:before="100" w:beforeAutospacing="1" w:after="100" w:afterAutospacing="1"/>
        <w:jc w:val="both"/>
        <w:rPr>
          <w:del w:id="41" w:author="STOWE, Joyce (CAVENDISH MEDICAL CENTRE)" w:date="2022-06-01T12:25:00Z"/>
          <w:rFonts w:ascii="Arial" w:hAnsi="Arial" w:cs="Arial"/>
          <w:color w:val="000000"/>
          <w:lang w:val="en-GB" w:eastAsia="en-GB"/>
        </w:rPr>
      </w:pPr>
      <w:del w:id="42" w:author="STOWE, Joyce (CAVENDISH MEDICAL CENTRE)" w:date="2022-06-01T12:25:00Z">
        <w:r w:rsidRPr="007D79B2" w:rsidDel="006572A5">
          <w:rPr>
            <w:rFonts w:ascii="Arial" w:hAnsi="Arial" w:cs="Arial"/>
            <w:color w:val="000000"/>
            <w:highlight w:val="yellow"/>
            <w:lang w:val="en-GB" w:eastAsia="en-GB"/>
          </w:rPr>
          <w:delText>[insert name / or supplier of DPO and contact details]</w:delText>
        </w:r>
        <w:r w:rsidDel="006572A5">
          <w:rPr>
            <w:rFonts w:ascii="Arial" w:hAnsi="Arial" w:cs="Arial"/>
            <w:color w:val="000000"/>
            <w:lang w:val="en-GB" w:eastAsia="en-GB"/>
          </w:rPr>
          <w:delText xml:space="preserve"> </w:delText>
        </w:r>
      </w:del>
    </w:p>
    <w:p w14:paraId="40B5BEA6" w14:textId="2F5ACD4C" w:rsidR="001C10C6" w:rsidRDefault="001C10C6" w:rsidP="00A765F8">
      <w:pPr>
        <w:pStyle w:val="NoSpacing"/>
        <w:jc w:val="both"/>
        <w:rPr>
          <w:ins w:id="43" w:author="STOWE, Joyce (CAVENDISH MEDICAL CENTRE)" w:date="2022-06-06T11:22:00Z"/>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982A37E" w14:textId="77777777" w:rsidR="00F23F0F" w:rsidRPr="001C10C6" w:rsidRDefault="00F23F0F" w:rsidP="00A765F8">
      <w:pPr>
        <w:pStyle w:val="NoSpacing"/>
        <w:jc w:val="both"/>
        <w:rPr>
          <w:rFonts w:ascii="Arial" w:hAnsi="Arial" w:cs="Arial"/>
          <w:lang w:val="en-GB" w:eastAsia="en-GB"/>
        </w:rPr>
      </w:pPr>
    </w:p>
    <w:p w14:paraId="175FBA14"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 xml:space="preserve">What </w:t>
      </w:r>
      <w:r w:rsidR="00472F3B" w:rsidRPr="00C54FF7">
        <w:rPr>
          <w:rFonts w:ascii="Arial" w:hAnsi="Arial" w:cs="Arial"/>
          <w:b/>
          <w:color w:val="0070C0"/>
          <w:sz w:val="32"/>
          <w:szCs w:val="32"/>
          <w:lang w:val="en-GB" w:eastAsia="en-GB"/>
        </w:rPr>
        <w:t>we do?</w:t>
      </w:r>
    </w:p>
    <w:p w14:paraId="4E724797"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113139C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288283E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320AEB0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67E6D7D6"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1DF30F5A"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10A0A4AC"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7DDA1E11"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33C06C3C"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78050F96"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7533ECDE"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6412F8C2"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46DE0AE9"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4F555DB7"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w:t>
      </w:r>
      <w:r w:rsidRPr="00C54FF7">
        <w:rPr>
          <w:rFonts w:ascii="Arial" w:hAnsi="Arial" w:cs="Arial"/>
          <w:color w:val="000000"/>
          <w:lang w:val="en-GB" w:eastAsia="en-GB"/>
        </w:rPr>
        <w:lastRenderedPageBreak/>
        <w:t>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18F923DA"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28E12B07"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613C744C"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67466FC2"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143A51C0"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63DFD210" w14:textId="77777777" w:rsidTr="007B6E46">
        <w:tc>
          <w:tcPr>
            <w:tcW w:w="2243" w:type="dxa"/>
          </w:tcPr>
          <w:p w14:paraId="1C5EF849"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0267D194"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336D2573" w14:textId="77777777" w:rsidTr="007B6E46">
        <w:tc>
          <w:tcPr>
            <w:tcW w:w="2243" w:type="dxa"/>
          </w:tcPr>
          <w:p w14:paraId="1C8A8B9B"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0A1A70FC"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6FB2E9EB" w14:textId="77777777" w:rsidTr="007B6E46">
        <w:tc>
          <w:tcPr>
            <w:tcW w:w="2243" w:type="dxa"/>
          </w:tcPr>
          <w:p w14:paraId="7D42859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7C0AEEE1"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4A7B1A75"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14F81B76" w14:textId="77777777" w:rsidTr="007B6E46">
        <w:tc>
          <w:tcPr>
            <w:tcW w:w="2243" w:type="dxa"/>
          </w:tcPr>
          <w:p w14:paraId="3DC4E065"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4E15EA1"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D423099"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3F4F0FEF"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5723200F"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7991D04A"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69F095D9"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4DB1A67C"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334CB82B"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21420A49"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1644D8DA" w14:textId="77777777" w:rsidTr="007B6E46">
        <w:tc>
          <w:tcPr>
            <w:tcW w:w="2243" w:type="dxa"/>
          </w:tcPr>
          <w:p w14:paraId="7D9162FD"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4D8F8742"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14767B14" w14:textId="77777777" w:rsidTr="007B6E46">
        <w:tc>
          <w:tcPr>
            <w:tcW w:w="2243" w:type="dxa"/>
          </w:tcPr>
          <w:p w14:paraId="6A3FEFE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31E40A93"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0827B319" w14:textId="77777777" w:rsidTr="007B6E46">
        <w:tc>
          <w:tcPr>
            <w:tcW w:w="2243" w:type="dxa"/>
          </w:tcPr>
          <w:p w14:paraId="205C614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130D4879"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7FA215B5"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0E0946CF" w14:textId="77777777" w:rsidTr="007B6E46">
        <w:tc>
          <w:tcPr>
            <w:tcW w:w="2243" w:type="dxa"/>
          </w:tcPr>
          <w:p w14:paraId="760E80BF"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256E2835"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14EE269A"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0F4BACA7"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65D0A591" w14:textId="77777777" w:rsidTr="007B6E46">
        <w:tc>
          <w:tcPr>
            <w:tcW w:w="2230" w:type="dxa"/>
          </w:tcPr>
          <w:p w14:paraId="652B39D0"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4655D4C7"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4FD90FAC" w14:textId="77777777" w:rsidTr="007B6E46">
        <w:tc>
          <w:tcPr>
            <w:tcW w:w="2230" w:type="dxa"/>
          </w:tcPr>
          <w:p w14:paraId="106C8C43"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F4D9EFD"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98DA863" w14:textId="77777777" w:rsidTr="007B6E46">
        <w:tc>
          <w:tcPr>
            <w:tcW w:w="2230" w:type="dxa"/>
          </w:tcPr>
          <w:p w14:paraId="553B296D"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59B122AC"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7B8C05C9"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w:t>
            </w:r>
            <w:r w:rsidRPr="00D81EA2">
              <w:rPr>
                <w:rFonts w:ascii="Arial" w:hAnsi="Arial" w:cs="Arial"/>
                <w:sz w:val="22"/>
                <w:szCs w:val="22"/>
                <w:lang w:val="en-GB" w:eastAsia="en-GB"/>
              </w:rPr>
              <w:lastRenderedPageBreak/>
              <w:t xml:space="preserve">employee, medical diagnosis, the provision of health and social care or treatment or the management of health and social care systems </w:t>
            </w:r>
          </w:p>
          <w:p w14:paraId="45C6E00A"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4A81C61D" w14:textId="77777777" w:rsidR="00D14259" w:rsidRDefault="00D14259" w:rsidP="00A765F8">
      <w:pPr>
        <w:autoSpaceDE w:val="0"/>
        <w:autoSpaceDN w:val="0"/>
        <w:adjustRightInd w:val="0"/>
        <w:jc w:val="both"/>
        <w:rPr>
          <w:rFonts w:ascii="Arial" w:hAnsi="Arial" w:cs="Arial"/>
          <w:color w:val="000000"/>
          <w:lang w:val="en-GB" w:eastAsia="en-GB"/>
        </w:rPr>
      </w:pPr>
    </w:p>
    <w:p w14:paraId="6F9A32F4"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9A1B47A"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1B956D49"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4E8E4F81"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48CD45D"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69BBDF15" w14:textId="77777777" w:rsidR="00D14259" w:rsidRDefault="00D14259" w:rsidP="00A765F8">
      <w:pPr>
        <w:autoSpaceDE w:val="0"/>
        <w:autoSpaceDN w:val="0"/>
        <w:adjustRightInd w:val="0"/>
        <w:jc w:val="both"/>
        <w:rPr>
          <w:rFonts w:ascii="Arial" w:hAnsi="Arial" w:cs="Arial"/>
          <w:color w:val="000000"/>
          <w:lang w:val="en-GB" w:eastAsia="en-GB"/>
        </w:rPr>
      </w:pPr>
    </w:p>
    <w:p w14:paraId="676A06A9"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698E8005"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0E674F28" w14:textId="53F05ACD" w:rsidR="006572A5" w:rsidRDefault="00D14259" w:rsidP="00A765F8">
      <w:pPr>
        <w:autoSpaceDE w:val="0"/>
        <w:autoSpaceDN w:val="0"/>
        <w:adjustRightInd w:val="0"/>
        <w:jc w:val="both"/>
        <w:rPr>
          <w:ins w:id="44" w:author="STOWE, Joyce (CAVENDISH MEDICAL CENTRE)" w:date="2022-06-01T12:42:00Z"/>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del w:id="45" w:author="STOWE, Joyce (CAVENDISH MEDICAL CENTRE)" w:date="2022-06-01T12:49:00Z">
        <w:r w:rsidDel="006572A5">
          <w:rPr>
            <w:rFonts w:ascii="Arial" w:hAnsi="Arial" w:cs="Arial"/>
            <w:color w:val="000000"/>
            <w:lang w:val="en-GB" w:eastAsia="en-GB"/>
          </w:rPr>
          <w:delText>[</w:delText>
        </w:r>
      </w:del>
      <w:del w:id="46" w:author="STOWE, Joyce (CAVENDISH MEDICAL CENTRE)" w:date="2022-06-01T12:42:00Z">
        <w:r w:rsidRPr="00D14259" w:rsidDel="006572A5">
          <w:rPr>
            <w:rFonts w:ascii="Arial" w:hAnsi="Arial" w:cs="Arial"/>
            <w:color w:val="000000"/>
            <w:highlight w:val="yellow"/>
            <w:lang w:val="en-GB" w:eastAsia="en-GB"/>
          </w:rPr>
          <w:delText>insert name of Risk Strat Provider</w:delText>
        </w:r>
        <w:r w:rsidR="00CD3A00" w:rsidDel="006572A5">
          <w:rPr>
            <w:rFonts w:ascii="Arial" w:hAnsi="Arial" w:cs="Arial"/>
            <w:color w:val="000000"/>
            <w:lang w:val="en-GB" w:eastAsia="en-GB"/>
          </w:rPr>
          <w:delText xml:space="preserve"> </w:delText>
        </w:r>
        <w:r w:rsidR="00CD3A00" w:rsidRPr="002F1D5C" w:rsidDel="006572A5">
          <w:rPr>
            <w:rFonts w:ascii="Arial" w:hAnsi="Arial" w:cs="Arial"/>
            <w:color w:val="000000"/>
            <w:highlight w:val="yellow"/>
            <w:lang w:val="en-GB" w:eastAsia="en-GB"/>
          </w:rPr>
          <w:delText xml:space="preserve">probably </w:delText>
        </w:r>
        <w:r w:rsidR="002F1D5C" w:rsidDel="006572A5">
          <w:rPr>
            <w:rFonts w:ascii="Arial" w:hAnsi="Arial" w:cs="Arial"/>
            <w:color w:val="000000"/>
            <w:highlight w:val="yellow"/>
            <w:lang w:val="en-GB" w:eastAsia="en-GB"/>
          </w:rPr>
          <w:delText xml:space="preserve">will </w:delText>
        </w:r>
        <w:r w:rsidR="00CD3A00" w:rsidRPr="002F1D5C" w:rsidDel="006572A5">
          <w:rPr>
            <w:rFonts w:ascii="Arial" w:hAnsi="Arial" w:cs="Arial"/>
            <w:color w:val="000000"/>
            <w:highlight w:val="yellow"/>
            <w:lang w:val="en-GB" w:eastAsia="en-GB"/>
          </w:rPr>
          <w:delText xml:space="preserve">be </w:delText>
        </w:r>
        <w:r w:rsidR="004018B6" w:rsidDel="006572A5">
          <w:rPr>
            <w:rFonts w:ascii="Arial" w:hAnsi="Arial" w:cs="Arial"/>
            <w:color w:val="000000"/>
            <w:highlight w:val="yellow"/>
            <w:lang w:val="en-GB" w:eastAsia="en-GB"/>
          </w:rPr>
          <w:delText xml:space="preserve">the </w:delText>
        </w:r>
        <w:r w:rsidR="002F1D5C" w:rsidRPr="002F1D5C" w:rsidDel="006572A5">
          <w:rPr>
            <w:rFonts w:ascii="Arial" w:hAnsi="Arial" w:cs="Arial"/>
            <w:color w:val="000000"/>
            <w:highlight w:val="yellow"/>
            <w:lang w:val="en-GB" w:eastAsia="en-GB"/>
          </w:rPr>
          <w:delText>CCG’s BI T</w:delText>
        </w:r>
      </w:del>
    </w:p>
    <w:p w14:paraId="1AD23EF9" w14:textId="2E36A1E8" w:rsidR="00D14259" w:rsidDel="006572A5" w:rsidRDefault="002F1D5C" w:rsidP="00A765F8">
      <w:pPr>
        <w:spacing w:before="100" w:beforeAutospacing="1" w:after="100" w:afterAutospacing="1"/>
        <w:jc w:val="both"/>
        <w:rPr>
          <w:del w:id="47" w:author="STOWE, Joyce (CAVENDISH MEDICAL CENTRE)" w:date="2022-06-01T12:47:00Z"/>
          <w:rFonts w:ascii="Arial" w:hAnsi="Arial" w:cs="Arial"/>
          <w:color w:val="000000"/>
          <w:lang w:val="en-GB" w:eastAsia="en-GB"/>
        </w:rPr>
      </w:pPr>
      <w:del w:id="48" w:author="STOWE, Joyce (CAVENDISH MEDICAL CENTRE)" w:date="2022-06-01T12:42:00Z">
        <w:r w:rsidRPr="002F1D5C" w:rsidDel="006572A5">
          <w:rPr>
            <w:rFonts w:ascii="Arial" w:hAnsi="Arial" w:cs="Arial"/>
            <w:color w:val="000000"/>
            <w:highlight w:val="yellow"/>
            <w:lang w:val="en-GB" w:eastAsia="en-GB"/>
          </w:rPr>
          <w:delText>eams</w:delText>
        </w:r>
        <w:r w:rsidR="00D14259" w:rsidDel="006572A5">
          <w:rPr>
            <w:rFonts w:ascii="Arial" w:hAnsi="Arial" w:cs="Arial"/>
            <w:color w:val="000000"/>
            <w:lang w:val="en-GB" w:eastAsia="en-GB"/>
          </w:rPr>
          <w:delText>]</w:delText>
        </w:r>
      </w:del>
      <w:del w:id="49" w:author="STOWE, Joyce (CAVENDISH MEDICAL CENTRE)" w:date="2022-06-01T12:47:00Z">
        <w:r w:rsidR="00D14259" w:rsidRPr="00D14259" w:rsidDel="006572A5">
          <w:rPr>
            <w:rFonts w:ascii="Arial" w:hAnsi="Arial" w:cs="Arial"/>
            <w:color w:val="000000"/>
            <w:lang w:val="en-GB" w:eastAsia="en-GB"/>
          </w:rPr>
          <w:delText xml:space="preserve">. </w:delText>
        </w:r>
      </w:del>
    </w:p>
    <w:p w14:paraId="00EE1B20" w14:textId="499345EF" w:rsidR="006572A5" w:rsidRDefault="006572A5" w:rsidP="00A765F8">
      <w:pPr>
        <w:autoSpaceDE w:val="0"/>
        <w:autoSpaceDN w:val="0"/>
        <w:adjustRightInd w:val="0"/>
        <w:jc w:val="both"/>
        <w:rPr>
          <w:ins w:id="50" w:author="STOWE, Joyce (CAVENDISH MEDICAL CENTRE)" w:date="2022-06-01T12:47:00Z"/>
          <w:rFonts w:ascii="Arial" w:hAnsi="Arial" w:cs="Arial"/>
          <w:color w:val="000000"/>
          <w:lang w:val="en-GB" w:eastAsia="en-GB"/>
        </w:rPr>
      </w:pPr>
    </w:p>
    <w:p w14:paraId="5A45AEB9" w14:textId="7D47E4FA" w:rsidR="006572A5" w:rsidRPr="00F23F0F" w:rsidRDefault="006572A5" w:rsidP="00F23F0F">
      <w:pPr>
        <w:spacing w:before="100" w:beforeAutospacing="1" w:after="100" w:afterAutospacing="1"/>
        <w:rPr>
          <w:ins w:id="51" w:author="STOWE, Joyce (CAVENDISH MEDICAL CENTRE)" w:date="2022-06-01T12:48:00Z"/>
          <w:rFonts w:ascii="Arial" w:hAnsi="Arial" w:cs="Arial"/>
          <w:shd w:val="clear" w:color="auto" w:fill="FFFFFF"/>
          <w:rPrChange w:id="52" w:author="STOWE, Joyce (CAVENDISH MEDICAL CENTRE)" w:date="2022-06-06T11:26:00Z">
            <w:rPr>
              <w:ins w:id="53" w:author="STOWE, Joyce (CAVENDISH MEDICAL CENTRE)" w:date="2022-06-01T12:48:00Z"/>
              <w:rFonts w:ascii="Arial" w:hAnsi="Arial" w:cs="Arial"/>
              <w:color w:val="5E5E5E"/>
              <w:sz w:val="18"/>
              <w:szCs w:val="18"/>
              <w:shd w:val="clear" w:color="auto" w:fill="FFFFFF"/>
            </w:rPr>
          </w:rPrChange>
        </w:rPr>
        <w:pPrChange w:id="54" w:author="STOWE, Joyce (CAVENDISH MEDICAL CENTRE)" w:date="2022-06-06T11:27:00Z">
          <w:pPr>
            <w:spacing w:before="100" w:beforeAutospacing="1" w:after="100" w:afterAutospacing="1"/>
            <w:jc w:val="both"/>
          </w:pPr>
        </w:pPrChange>
      </w:pPr>
      <w:ins w:id="55" w:author="STOWE, Joyce (CAVENDISH MEDICAL CENTRE)" w:date="2022-06-01T12:48:00Z">
        <w:r w:rsidRPr="00F23F0F">
          <w:rPr>
            <w:rFonts w:ascii="Arial" w:hAnsi="Arial" w:cs="Arial"/>
            <w:shd w:val="clear" w:color="auto" w:fill="FFFFFF"/>
            <w:rPrChange w:id="56" w:author="STOWE, Joyce (CAVENDISH MEDICAL CENTRE)" w:date="2022-06-06T11:26:00Z">
              <w:rPr>
                <w:rFonts w:ascii="Arial" w:hAnsi="Arial" w:cs="Arial"/>
                <w:color w:val="5E5E5E"/>
                <w:sz w:val="18"/>
                <w:szCs w:val="18"/>
                <w:shd w:val="clear" w:color="auto" w:fill="FFFFFF"/>
              </w:rPr>
            </w:rPrChange>
          </w:rPr>
          <w:t>NHS Midlands and Lancashire</w:t>
        </w:r>
      </w:ins>
      <w:ins w:id="57" w:author="STOWE, Joyce (CAVENDISH MEDICAL CENTRE)" w:date="2022-06-06T11:27:00Z">
        <w:r w:rsidR="00F23F0F">
          <w:rPr>
            <w:rFonts w:ascii="Arial" w:hAnsi="Arial" w:cs="Arial"/>
            <w:shd w:val="clear" w:color="auto" w:fill="FFFFFF"/>
          </w:rPr>
          <w:t xml:space="preserve"> </w:t>
        </w:r>
      </w:ins>
    </w:p>
    <w:p w14:paraId="27C13EED" w14:textId="77777777" w:rsidR="006572A5" w:rsidRPr="00F23F0F" w:rsidRDefault="006572A5" w:rsidP="00F23F0F">
      <w:pPr>
        <w:spacing w:before="100" w:beforeAutospacing="1" w:after="100" w:afterAutospacing="1"/>
        <w:rPr>
          <w:ins w:id="58" w:author="STOWE, Joyce (CAVENDISH MEDICAL CENTRE)" w:date="2022-06-01T12:48:00Z"/>
          <w:rFonts w:ascii="Arial" w:hAnsi="Arial" w:cs="Arial"/>
          <w:shd w:val="clear" w:color="auto" w:fill="FFFFFF"/>
          <w:rPrChange w:id="59" w:author="STOWE, Joyce (CAVENDISH MEDICAL CENTRE)" w:date="2022-06-06T11:26:00Z">
            <w:rPr>
              <w:ins w:id="60" w:author="STOWE, Joyce (CAVENDISH MEDICAL CENTRE)" w:date="2022-06-01T12:48:00Z"/>
              <w:rFonts w:ascii="Arial" w:hAnsi="Arial" w:cs="Arial"/>
              <w:color w:val="5E5E5E"/>
              <w:sz w:val="18"/>
              <w:szCs w:val="18"/>
              <w:shd w:val="clear" w:color="auto" w:fill="FFFFFF"/>
            </w:rPr>
          </w:rPrChange>
        </w:rPr>
        <w:pPrChange w:id="61" w:author="STOWE, Joyce (CAVENDISH MEDICAL CENTRE)" w:date="2022-06-06T11:27:00Z">
          <w:pPr>
            <w:spacing w:before="100" w:beforeAutospacing="1" w:after="100" w:afterAutospacing="1"/>
            <w:jc w:val="both"/>
          </w:pPr>
        </w:pPrChange>
      </w:pPr>
      <w:ins w:id="62" w:author="STOWE, Joyce (CAVENDISH MEDICAL CENTRE)" w:date="2022-06-01T12:48:00Z">
        <w:r w:rsidRPr="00F23F0F">
          <w:rPr>
            <w:rFonts w:ascii="Arial" w:hAnsi="Arial" w:cs="Arial"/>
            <w:shd w:val="clear" w:color="auto" w:fill="FFFFFF"/>
            <w:rPrChange w:id="63" w:author="STOWE, Joyce (CAVENDISH MEDICAL CENTRE)" w:date="2022-06-06T11:26:00Z">
              <w:rPr>
                <w:rFonts w:ascii="Arial" w:hAnsi="Arial" w:cs="Arial"/>
                <w:color w:val="5E5E5E"/>
                <w:sz w:val="18"/>
                <w:szCs w:val="18"/>
                <w:shd w:val="clear" w:color="auto" w:fill="FFFFFF"/>
              </w:rPr>
            </w:rPrChange>
          </w:rPr>
          <w:t>Commissioning support unit</w:t>
        </w:r>
      </w:ins>
    </w:p>
    <w:p w14:paraId="32CA5A94" w14:textId="77777777" w:rsidR="00F23F0F" w:rsidRDefault="006572A5" w:rsidP="00F23F0F">
      <w:pPr>
        <w:spacing w:before="100" w:beforeAutospacing="1" w:after="100" w:afterAutospacing="1"/>
        <w:rPr>
          <w:ins w:id="64" w:author="STOWE, Joyce (CAVENDISH MEDICAL CENTRE)" w:date="2022-06-06T11:27:00Z"/>
          <w:rFonts w:ascii="Arial" w:hAnsi="Arial" w:cs="Arial"/>
          <w:shd w:val="clear" w:color="auto" w:fill="FFFFFF"/>
        </w:rPr>
      </w:pPr>
      <w:ins w:id="65" w:author="STOWE, Joyce (CAVENDISH MEDICAL CENTRE)" w:date="2022-06-01T12:48:00Z">
        <w:r w:rsidRPr="00F23F0F">
          <w:rPr>
            <w:rFonts w:ascii="Arial" w:hAnsi="Arial" w:cs="Arial"/>
            <w:shd w:val="clear" w:color="auto" w:fill="FFFFFF"/>
            <w:rPrChange w:id="66" w:author="STOWE, Joyce (CAVENDISH MEDICAL CENTRE)" w:date="2022-06-06T11:26:00Z">
              <w:rPr>
                <w:rFonts w:ascii="Arial" w:hAnsi="Arial" w:cs="Arial"/>
                <w:color w:val="5E5E5E"/>
                <w:sz w:val="18"/>
                <w:szCs w:val="18"/>
                <w:shd w:val="clear" w:color="auto" w:fill="FFFFFF"/>
              </w:rPr>
            </w:rPrChange>
          </w:rPr>
          <w:t xml:space="preserve">Jubilee House, </w:t>
        </w:r>
      </w:ins>
    </w:p>
    <w:p w14:paraId="123503C6" w14:textId="77777777" w:rsidR="00F23F0F" w:rsidRDefault="006572A5" w:rsidP="00F23F0F">
      <w:pPr>
        <w:spacing w:before="100" w:beforeAutospacing="1" w:after="100" w:afterAutospacing="1"/>
        <w:rPr>
          <w:ins w:id="67" w:author="STOWE, Joyce (CAVENDISH MEDICAL CENTRE)" w:date="2022-06-06T11:27:00Z"/>
          <w:rFonts w:ascii="Arial" w:hAnsi="Arial" w:cs="Arial"/>
          <w:shd w:val="clear" w:color="auto" w:fill="FFFFFF"/>
        </w:rPr>
      </w:pPr>
      <w:ins w:id="68" w:author="STOWE, Joyce (CAVENDISH MEDICAL CENTRE)" w:date="2022-06-01T12:48:00Z">
        <w:r w:rsidRPr="00F23F0F">
          <w:rPr>
            <w:rFonts w:ascii="Arial" w:hAnsi="Arial" w:cs="Arial"/>
            <w:shd w:val="clear" w:color="auto" w:fill="FFFFFF"/>
            <w:rPrChange w:id="69" w:author="STOWE, Joyce (CAVENDISH MEDICAL CENTRE)" w:date="2022-06-06T11:26:00Z">
              <w:rPr>
                <w:rFonts w:ascii="Arial" w:hAnsi="Arial" w:cs="Arial"/>
                <w:color w:val="5E5E5E"/>
                <w:sz w:val="18"/>
                <w:szCs w:val="18"/>
                <w:shd w:val="clear" w:color="auto" w:fill="FFFFFF"/>
              </w:rPr>
            </w:rPrChange>
          </w:rPr>
          <w:t xml:space="preserve">Lancashire Business Park, </w:t>
        </w:r>
      </w:ins>
    </w:p>
    <w:p w14:paraId="6EC7AD15" w14:textId="77777777" w:rsidR="00F23F0F" w:rsidRDefault="006572A5" w:rsidP="00F23F0F">
      <w:pPr>
        <w:spacing w:before="100" w:beforeAutospacing="1" w:after="100" w:afterAutospacing="1"/>
        <w:rPr>
          <w:ins w:id="70" w:author="STOWE, Joyce (CAVENDISH MEDICAL CENTRE)" w:date="2022-06-06T11:27:00Z"/>
          <w:rFonts w:ascii="Arial" w:hAnsi="Arial" w:cs="Arial"/>
          <w:shd w:val="clear" w:color="auto" w:fill="FFFFFF"/>
        </w:rPr>
      </w:pPr>
      <w:ins w:id="71" w:author="STOWE, Joyce (CAVENDISH MEDICAL CENTRE)" w:date="2022-06-01T12:48:00Z">
        <w:r w:rsidRPr="00F23F0F">
          <w:rPr>
            <w:rFonts w:ascii="Arial" w:hAnsi="Arial" w:cs="Arial"/>
            <w:shd w:val="clear" w:color="auto" w:fill="FFFFFF"/>
            <w:rPrChange w:id="72" w:author="STOWE, Joyce (CAVENDISH MEDICAL CENTRE)" w:date="2022-06-06T11:26:00Z">
              <w:rPr>
                <w:rFonts w:ascii="Arial" w:hAnsi="Arial" w:cs="Arial"/>
                <w:color w:val="5E5E5E"/>
                <w:sz w:val="18"/>
                <w:szCs w:val="18"/>
                <w:shd w:val="clear" w:color="auto" w:fill="FFFFFF"/>
              </w:rPr>
            </w:rPrChange>
          </w:rPr>
          <w:t xml:space="preserve">Leyland, </w:t>
        </w:r>
      </w:ins>
    </w:p>
    <w:p w14:paraId="795F8851" w14:textId="16DE71FD" w:rsidR="006572A5" w:rsidRPr="00F23F0F" w:rsidRDefault="006572A5" w:rsidP="00F23F0F">
      <w:pPr>
        <w:spacing w:before="100" w:beforeAutospacing="1" w:after="100" w:afterAutospacing="1"/>
        <w:rPr>
          <w:ins w:id="73" w:author="STOWE, Joyce (CAVENDISH MEDICAL CENTRE)" w:date="2022-06-01T12:48:00Z"/>
          <w:rFonts w:ascii="Arial" w:hAnsi="Arial" w:cs="Arial"/>
          <w:lang w:val="en-GB" w:eastAsia="en-GB"/>
          <w:rPrChange w:id="74" w:author="STOWE, Joyce (CAVENDISH MEDICAL CENTRE)" w:date="2022-06-06T11:26:00Z">
            <w:rPr>
              <w:ins w:id="75" w:author="STOWE, Joyce (CAVENDISH MEDICAL CENTRE)" w:date="2022-06-01T12:48:00Z"/>
              <w:rFonts w:ascii="Arial" w:hAnsi="Arial" w:cs="Arial"/>
              <w:color w:val="000000"/>
              <w:lang w:val="en-GB" w:eastAsia="en-GB"/>
            </w:rPr>
          </w:rPrChange>
        </w:rPr>
        <w:pPrChange w:id="76" w:author="STOWE, Joyce (CAVENDISH MEDICAL CENTRE)" w:date="2022-06-06T11:27:00Z">
          <w:pPr>
            <w:spacing w:before="100" w:beforeAutospacing="1" w:after="100" w:afterAutospacing="1"/>
            <w:jc w:val="both"/>
          </w:pPr>
        </w:pPrChange>
      </w:pPr>
      <w:ins w:id="77" w:author="STOWE, Joyce (CAVENDISH MEDICAL CENTRE)" w:date="2022-06-01T12:48:00Z">
        <w:r w:rsidRPr="00F23F0F">
          <w:rPr>
            <w:rFonts w:ascii="Arial" w:hAnsi="Arial" w:cs="Arial"/>
            <w:shd w:val="clear" w:color="auto" w:fill="FFFFFF"/>
            <w:rPrChange w:id="78" w:author="STOWE, Joyce (CAVENDISH MEDICAL CENTRE)" w:date="2022-06-06T11:26:00Z">
              <w:rPr>
                <w:rFonts w:ascii="Arial" w:hAnsi="Arial" w:cs="Arial"/>
                <w:color w:val="5E5E5E"/>
                <w:sz w:val="18"/>
                <w:szCs w:val="18"/>
                <w:shd w:val="clear" w:color="auto" w:fill="FFFFFF"/>
              </w:rPr>
            </w:rPrChange>
          </w:rPr>
          <w:t>PR26 6TR</w:t>
        </w:r>
      </w:ins>
    </w:p>
    <w:p w14:paraId="0EC6934D" w14:textId="48D047CE"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730DB754"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lastRenderedPageBreak/>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6BD8FCC2" w14:textId="77777777" w:rsidTr="007B6E46">
        <w:trPr>
          <w:trHeight w:val="971"/>
        </w:trPr>
        <w:tc>
          <w:tcPr>
            <w:tcW w:w="2230" w:type="dxa"/>
          </w:tcPr>
          <w:p w14:paraId="703F00DB"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3C10CEC4"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4A856D28" w14:textId="77777777" w:rsidTr="007B6E46">
        <w:tc>
          <w:tcPr>
            <w:tcW w:w="2230" w:type="dxa"/>
          </w:tcPr>
          <w:p w14:paraId="7E658A38"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8748E57"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6A5CA8C7" w14:textId="77777777" w:rsidTr="007B6E46">
        <w:tc>
          <w:tcPr>
            <w:tcW w:w="2230" w:type="dxa"/>
          </w:tcPr>
          <w:p w14:paraId="7BB9714B"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143C3B51"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65BC49A5"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3623A21"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7FC3BB3F"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12F361BE"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55CA6266" w14:textId="77777777" w:rsidTr="007B6E46">
        <w:trPr>
          <w:trHeight w:val="543"/>
        </w:trPr>
        <w:tc>
          <w:tcPr>
            <w:tcW w:w="2230" w:type="dxa"/>
          </w:tcPr>
          <w:p w14:paraId="1DF9614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314F367"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633E5917" w14:textId="77777777" w:rsidTr="007B6E46">
        <w:tc>
          <w:tcPr>
            <w:tcW w:w="2230" w:type="dxa"/>
          </w:tcPr>
          <w:p w14:paraId="502DD4CC"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09497C9D"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4CE64114" w14:textId="77777777" w:rsidTr="007B6E46">
        <w:tc>
          <w:tcPr>
            <w:tcW w:w="2230" w:type="dxa"/>
          </w:tcPr>
          <w:p w14:paraId="69ECC130"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3ABC359D"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6161A671"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7A3B3828"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385B817F" w14:textId="77777777" w:rsidR="00E32E31" w:rsidRDefault="00E32E31" w:rsidP="00E32E31">
      <w:pPr>
        <w:autoSpaceDE w:val="0"/>
        <w:autoSpaceDN w:val="0"/>
        <w:adjustRightInd w:val="0"/>
        <w:jc w:val="both"/>
        <w:rPr>
          <w:rFonts w:ascii="Arial" w:hAnsi="Arial" w:cs="Arial"/>
          <w:color w:val="000000"/>
          <w:lang w:val="en-GB" w:eastAsia="en-GB"/>
        </w:rPr>
      </w:pPr>
    </w:p>
    <w:p w14:paraId="2983A7D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3ACA1674" w14:textId="77777777" w:rsidR="00CC0F64" w:rsidRPr="00CC0F64" w:rsidRDefault="00CC0F64" w:rsidP="00CC0F64">
      <w:pPr>
        <w:pStyle w:val="Default0"/>
        <w:jc w:val="both"/>
        <w:rPr>
          <w:rFonts w:ascii="Arial" w:hAnsi="Arial" w:cs="Arial"/>
          <w:bCs/>
          <w:color w:val="auto"/>
        </w:rPr>
      </w:pPr>
    </w:p>
    <w:p w14:paraId="75CC40F2"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37E477D4" w14:textId="77777777" w:rsidR="00CC0F64" w:rsidRPr="00CC0F64" w:rsidRDefault="00CC0F64" w:rsidP="00CC0F64">
      <w:pPr>
        <w:pStyle w:val="Default0"/>
        <w:jc w:val="both"/>
        <w:rPr>
          <w:rFonts w:ascii="Arial" w:hAnsi="Arial" w:cs="Arial"/>
          <w:bCs/>
          <w:color w:val="auto"/>
        </w:rPr>
      </w:pPr>
    </w:p>
    <w:p w14:paraId="52D5D9D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7113783A" w14:textId="77777777" w:rsidR="00CC0F64" w:rsidRDefault="00CC0F64" w:rsidP="00CC0F64">
      <w:pPr>
        <w:pStyle w:val="Default0"/>
        <w:jc w:val="both"/>
        <w:rPr>
          <w:rFonts w:ascii="Arial" w:hAnsi="Arial" w:cs="Arial"/>
          <w:bCs/>
          <w:color w:val="auto"/>
        </w:rPr>
      </w:pPr>
    </w:p>
    <w:p w14:paraId="12F848D3"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5A0E94F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7C75275C" w14:textId="77777777" w:rsidR="00CC0F64" w:rsidRPr="00CC0F64" w:rsidRDefault="00CC0F64" w:rsidP="00CC0F64">
      <w:pPr>
        <w:pStyle w:val="Default0"/>
        <w:jc w:val="both"/>
        <w:rPr>
          <w:rFonts w:ascii="Arial" w:hAnsi="Arial" w:cs="Arial"/>
          <w:bCs/>
          <w:color w:val="auto"/>
        </w:rPr>
      </w:pPr>
    </w:p>
    <w:p w14:paraId="3573E2A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39CA8EE9" w14:textId="77777777" w:rsidR="00B31554" w:rsidRDefault="00B31554" w:rsidP="00CC0F64">
      <w:pPr>
        <w:pStyle w:val="Default0"/>
        <w:jc w:val="both"/>
        <w:rPr>
          <w:rFonts w:ascii="Arial" w:hAnsi="Arial" w:cs="Arial"/>
          <w:bCs/>
          <w:color w:val="auto"/>
        </w:rPr>
      </w:pPr>
    </w:p>
    <w:p w14:paraId="2AD9589D"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6F293BF3" w14:textId="77777777" w:rsidR="00B31554" w:rsidRDefault="00B31554" w:rsidP="00CC0F64">
      <w:pPr>
        <w:pStyle w:val="Default0"/>
        <w:jc w:val="both"/>
        <w:rPr>
          <w:rFonts w:ascii="Arial" w:hAnsi="Arial" w:cs="Arial"/>
          <w:bCs/>
          <w:color w:val="auto"/>
        </w:rPr>
      </w:pPr>
    </w:p>
    <w:p w14:paraId="1BEDCCF8"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0CDD0AF5" w14:textId="77777777" w:rsidR="00CC0F64" w:rsidRPr="00CC0F64" w:rsidRDefault="00CC0F64" w:rsidP="00CC0F64">
      <w:pPr>
        <w:pStyle w:val="Default0"/>
        <w:jc w:val="both"/>
        <w:rPr>
          <w:rFonts w:ascii="Arial" w:hAnsi="Arial" w:cs="Arial"/>
          <w:bCs/>
          <w:color w:val="auto"/>
        </w:rPr>
      </w:pPr>
    </w:p>
    <w:p w14:paraId="16FA09B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11534125" w14:textId="77777777" w:rsidR="00CC0F64" w:rsidRPr="00CC0F64" w:rsidRDefault="00CC0F64" w:rsidP="00CC0F64">
      <w:pPr>
        <w:pStyle w:val="Default0"/>
        <w:jc w:val="both"/>
        <w:rPr>
          <w:rFonts w:ascii="Arial" w:hAnsi="Arial" w:cs="Arial"/>
          <w:bCs/>
          <w:color w:val="auto"/>
        </w:rPr>
      </w:pPr>
    </w:p>
    <w:p w14:paraId="41F6DA7E"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3628FA80" w14:textId="77777777" w:rsidR="00CC0F64" w:rsidRPr="00CC0F64" w:rsidRDefault="00CC0F64" w:rsidP="00CC0F64">
      <w:pPr>
        <w:pStyle w:val="Default0"/>
        <w:jc w:val="both"/>
        <w:rPr>
          <w:rFonts w:ascii="Arial" w:hAnsi="Arial" w:cs="Arial"/>
          <w:bCs/>
          <w:color w:val="auto"/>
        </w:rPr>
      </w:pPr>
    </w:p>
    <w:p w14:paraId="5D1EDB7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in order </w:t>
      </w:r>
      <w:r w:rsidRPr="00CC0F64">
        <w:rPr>
          <w:rFonts w:ascii="Arial" w:hAnsi="Arial" w:cs="Arial"/>
          <w:bCs/>
          <w:color w:val="auto"/>
        </w:rPr>
        <w:lastRenderedPageBreak/>
        <w:t>for the research to be reliable and accurate. If you withdraw from a study, the sponsor will keep the information about you that it has already obtained. They may also keep information from research indefinitely.</w:t>
      </w:r>
    </w:p>
    <w:p w14:paraId="03D62B57" w14:textId="77777777" w:rsidR="00CC0F64" w:rsidRPr="00CC0F64" w:rsidRDefault="00CC0F64" w:rsidP="00CC0F64">
      <w:pPr>
        <w:pStyle w:val="Default0"/>
        <w:jc w:val="both"/>
        <w:rPr>
          <w:rFonts w:ascii="Arial" w:hAnsi="Arial" w:cs="Arial"/>
          <w:bCs/>
          <w:color w:val="auto"/>
        </w:rPr>
      </w:pPr>
    </w:p>
    <w:p w14:paraId="4A496A8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7D892A56" w14:textId="77777777" w:rsidR="00CC0F64" w:rsidRDefault="00B51CF5"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122A2F43" w14:textId="77777777" w:rsidR="00B31554" w:rsidRPr="00CC0F64" w:rsidRDefault="00B31554" w:rsidP="00CC0F64">
      <w:pPr>
        <w:pStyle w:val="Default0"/>
        <w:jc w:val="both"/>
        <w:rPr>
          <w:rFonts w:ascii="Arial" w:hAnsi="Arial" w:cs="Arial"/>
          <w:bCs/>
          <w:color w:val="auto"/>
        </w:rPr>
      </w:pPr>
    </w:p>
    <w:p w14:paraId="7763E74A"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4EAD0CCD" w14:textId="77777777" w:rsidR="00B31554" w:rsidRDefault="00B51CF5"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5FD0E552" w14:textId="77777777" w:rsidR="00B31554" w:rsidRDefault="00B31554" w:rsidP="00CC0F64">
      <w:pPr>
        <w:pStyle w:val="Default0"/>
        <w:jc w:val="both"/>
        <w:rPr>
          <w:rFonts w:ascii="Arial" w:hAnsi="Arial" w:cs="Arial"/>
          <w:bCs/>
          <w:color w:val="auto"/>
        </w:rPr>
      </w:pPr>
    </w:p>
    <w:p w14:paraId="6BFA544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7D7F16CE" w14:textId="77777777" w:rsidR="00CC0F64" w:rsidRPr="00CC0F64" w:rsidRDefault="00CC0F64" w:rsidP="00CC0F64">
      <w:pPr>
        <w:pStyle w:val="Default0"/>
        <w:jc w:val="both"/>
        <w:rPr>
          <w:rFonts w:ascii="Arial" w:hAnsi="Arial" w:cs="Arial"/>
          <w:bCs/>
          <w:color w:val="auto"/>
        </w:rPr>
      </w:pPr>
    </w:p>
    <w:p w14:paraId="0F9ACAE9"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4066F9AD" w14:textId="77777777" w:rsidR="00CC0F64" w:rsidRDefault="00B51CF5"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4985420E" w14:textId="77777777" w:rsidR="00CC0F64" w:rsidRDefault="00CC0F64" w:rsidP="002C3FBA">
      <w:pPr>
        <w:pStyle w:val="Default0"/>
        <w:suppressAutoHyphens/>
        <w:adjustRightInd/>
        <w:jc w:val="both"/>
        <w:textAlignment w:val="baseline"/>
        <w:rPr>
          <w:rFonts w:ascii="Arial" w:hAnsi="Arial" w:cs="Arial"/>
          <w:bCs/>
          <w:color w:val="auto"/>
        </w:rPr>
      </w:pPr>
    </w:p>
    <w:p w14:paraId="1843F59F"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2855BC1" w14:textId="77777777" w:rsidTr="007B6E46">
        <w:trPr>
          <w:trHeight w:val="543"/>
        </w:trPr>
        <w:tc>
          <w:tcPr>
            <w:tcW w:w="2230" w:type="dxa"/>
          </w:tcPr>
          <w:p w14:paraId="023282C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6CF8745"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1EEC9BE" w14:textId="77777777" w:rsidTr="007B6E46">
        <w:tc>
          <w:tcPr>
            <w:tcW w:w="2230" w:type="dxa"/>
          </w:tcPr>
          <w:p w14:paraId="111DC4F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E1B21DC"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100F10CE" w14:textId="77777777" w:rsidTr="007B6E46">
        <w:tc>
          <w:tcPr>
            <w:tcW w:w="2230" w:type="dxa"/>
          </w:tcPr>
          <w:p w14:paraId="30BE492E"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F0A244F"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131F9FD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3F43332D"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2D045EF1"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1BBB0E8E"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722A309B"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57978E09" w14:textId="4A284FD1" w:rsidR="00257715" w:rsidRDefault="00257715" w:rsidP="00A765F8">
      <w:pPr>
        <w:spacing w:before="100" w:beforeAutospacing="1" w:after="100" w:afterAutospacing="1"/>
        <w:jc w:val="both"/>
        <w:rPr>
          <w:ins w:id="79" w:author="STOWE, Joyce (CAVENDISH MEDICAL CENTRE)" w:date="2022-06-06T11:29:00Z"/>
          <w:rFonts w:ascii="Arial" w:hAnsi="Arial" w:cs="Arial"/>
          <w:color w:val="000000"/>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proofErr w:type="gramStart"/>
      <w:r w:rsidRPr="001C10C6">
        <w:rPr>
          <w:rFonts w:ascii="Arial" w:hAnsi="Arial" w:cs="Arial"/>
          <w:color w:val="000000"/>
          <w:lang w:val="en-GB" w:eastAsia="en-GB"/>
        </w:rPr>
        <w:t>informed</w:t>
      </w:r>
      <w:proofErr w:type="gramEnd"/>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078AEEA7" w14:textId="77777777" w:rsidR="00F23F0F" w:rsidRPr="007F6440" w:rsidRDefault="00F23F0F" w:rsidP="00A765F8">
      <w:pPr>
        <w:spacing w:before="100" w:beforeAutospacing="1" w:after="100" w:afterAutospacing="1"/>
        <w:jc w:val="both"/>
        <w:rPr>
          <w:rFonts w:ascii="Arial" w:hAnsi="Arial" w:cs="Arial"/>
          <w:b/>
          <w:color w:val="000000"/>
          <w:sz w:val="28"/>
          <w:szCs w:val="28"/>
          <w:lang w:val="en-GB" w:eastAsia="en-GB"/>
        </w:rPr>
      </w:pPr>
    </w:p>
    <w:p w14:paraId="6C30E67A"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lastRenderedPageBreak/>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2F339860" w14:textId="77777777" w:rsidTr="00814FB4">
        <w:trPr>
          <w:trHeight w:val="321"/>
        </w:trPr>
        <w:tc>
          <w:tcPr>
            <w:tcW w:w="2338" w:type="dxa"/>
          </w:tcPr>
          <w:p w14:paraId="2B06D626"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40524526"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30915744" w14:textId="77777777" w:rsidTr="00A765F8">
        <w:tc>
          <w:tcPr>
            <w:tcW w:w="2338" w:type="dxa"/>
          </w:tcPr>
          <w:p w14:paraId="69695EFC"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0A6DC7A9"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2F857153" w14:textId="77777777" w:rsidTr="00A765F8">
        <w:tc>
          <w:tcPr>
            <w:tcW w:w="2338" w:type="dxa"/>
          </w:tcPr>
          <w:p w14:paraId="52CDA05F"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358E4018"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2D3D9B8E"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2D5955B8"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573A4225"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71085829"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682B0B1D"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565638DE" w14:textId="77777777" w:rsidR="007D79B2" w:rsidRPr="007D79B2" w:rsidRDefault="007D79B2" w:rsidP="007D79B2">
      <w:pPr>
        <w:pStyle w:val="Default0"/>
        <w:jc w:val="both"/>
        <w:rPr>
          <w:rFonts w:ascii="Arial" w:hAnsi="Arial" w:cs="Arial"/>
          <w:b/>
          <w:bCs/>
          <w:color w:val="auto"/>
          <w:u w:val="single"/>
        </w:rPr>
      </w:pPr>
    </w:p>
    <w:p w14:paraId="44D0749D"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0C168E52" w14:textId="5592364E" w:rsidR="009E2CA0" w:rsidDel="006572A5" w:rsidRDefault="009E2CA0" w:rsidP="009E2CA0">
      <w:pPr>
        <w:spacing w:before="100" w:beforeAutospacing="1" w:after="100" w:afterAutospacing="1"/>
        <w:jc w:val="both"/>
        <w:rPr>
          <w:del w:id="80" w:author="STOWE, Joyce (CAVENDISH MEDICAL CENTRE)" w:date="2022-06-01T12:51:00Z"/>
          <w:rFonts w:ascii="Arial" w:hAnsi="Arial" w:cs="Arial"/>
          <w:lang w:val="en-GB" w:eastAsia="en-GB"/>
        </w:rPr>
      </w:pPr>
      <w:del w:id="81" w:author="STOWE, Joyce (CAVENDISH MEDICAL CENTRE)" w:date="2022-06-01T12:51:00Z">
        <w:r w:rsidDel="006572A5">
          <w:rPr>
            <w:rFonts w:ascii="Arial" w:hAnsi="Arial" w:cs="Arial"/>
            <w:lang w:val="en-GB" w:eastAsia="en-GB"/>
          </w:rPr>
          <w:delText>[</w:delText>
        </w:r>
        <w:r w:rsidRPr="007F6440" w:rsidDel="006572A5">
          <w:rPr>
            <w:rFonts w:ascii="Arial" w:hAnsi="Arial" w:cs="Arial"/>
            <w:highlight w:val="yellow"/>
            <w:lang w:val="en-GB" w:eastAsia="en-GB"/>
          </w:rPr>
          <w:delText>insert any other processing your GP Practice carries out which is not for direct care</w:delText>
        </w:r>
        <w:r w:rsidDel="006572A5">
          <w:rPr>
            <w:rFonts w:ascii="Arial" w:hAnsi="Arial" w:cs="Arial"/>
            <w:highlight w:val="yellow"/>
            <w:lang w:val="en-GB" w:eastAsia="en-GB"/>
          </w:rPr>
          <w:delText xml:space="preserve"> and has legal statute</w:delText>
        </w:r>
        <w:r w:rsidRPr="007F6440" w:rsidDel="006572A5">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6572A5">
          <w:rPr>
            <w:rFonts w:ascii="Arial" w:hAnsi="Arial" w:cs="Arial"/>
            <w:lang w:val="en-GB" w:eastAsia="en-GB"/>
          </w:rPr>
          <w:delText>]</w:delText>
        </w:r>
      </w:del>
    </w:p>
    <w:p w14:paraId="585E86C0" w14:textId="77777777" w:rsidR="009E2CA0" w:rsidRDefault="009E2CA0" w:rsidP="00A765F8">
      <w:pPr>
        <w:pStyle w:val="NoSpacing"/>
        <w:jc w:val="both"/>
        <w:rPr>
          <w:rFonts w:ascii="Arial" w:hAnsi="Arial" w:cs="Arial"/>
          <w:lang w:val="en-GB" w:eastAsia="en-GB"/>
        </w:rPr>
      </w:pPr>
    </w:p>
    <w:p w14:paraId="3D645EF9"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4E9C4D86"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5D56EA11"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lastRenderedPageBreak/>
        <w:drawing>
          <wp:inline distT="0" distB="0" distL="0" distR="0" wp14:anchorId="049BB6F7" wp14:editId="64C6C552">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6A5E6697"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4292959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0C815018"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nhs.uk/your-nhs-data-matters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57EA6FD3"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388CBF58" wp14:editId="0A9563AC">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D0D9F4"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0246397D" w14:textId="77777777" w:rsidR="007B6E46" w:rsidRPr="00B31554" w:rsidRDefault="007B6E46" w:rsidP="00B31554">
      <w:pPr>
        <w:pStyle w:val="NoSpacing"/>
        <w:jc w:val="both"/>
        <w:rPr>
          <w:rFonts w:ascii="Arial" w:hAnsi="Arial" w:cs="Arial"/>
          <w:lang w:val="en-GB" w:eastAsia="en-GB"/>
        </w:rPr>
      </w:pPr>
    </w:p>
    <w:p w14:paraId="5B182DB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499E1C32" w14:textId="77777777" w:rsidR="00B31554" w:rsidRPr="00B31554" w:rsidRDefault="00B31554" w:rsidP="00B31554">
      <w:pPr>
        <w:pStyle w:val="NoSpacing"/>
        <w:jc w:val="both"/>
        <w:rPr>
          <w:rFonts w:ascii="Arial" w:hAnsi="Arial" w:cs="Arial"/>
          <w:lang w:val="en-GB" w:eastAsia="en-GB"/>
        </w:rPr>
      </w:pPr>
    </w:p>
    <w:p w14:paraId="51AC97C9"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6547C9E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0E1921CC"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5324D2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25C693EE"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4E25E54E" w14:textId="77777777" w:rsidR="00B31554" w:rsidRPr="00B31554" w:rsidRDefault="00B31554" w:rsidP="00B31554">
      <w:pPr>
        <w:pStyle w:val="NoSpacing"/>
        <w:jc w:val="both"/>
        <w:rPr>
          <w:rFonts w:ascii="Arial" w:hAnsi="Arial" w:cs="Arial"/>
          <w:lang w:val="en-GB" w:eastAsia="en-GB"/>
        </w:rPr>
      </w:pPr>
    </w:p>
    <w:p w14:paraId="1EDAC4FE"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49C40E1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015CEBE3" w14:textId="77777777" w:rsidR="00B31554" w:rsidRPr="00B31554" w:rsidRDefault="00B31554" w:rsidP="00B31554">
      <w:pPr>
        <w:pStyle w:val="NoSpacing"/>
        <w:jc w:val="both"/>
        <w:rPr>
          <w:rFonts w:ascii="Arial" w:hAnsi="Arial" w:cs="Arial"/>
          <w:lang w:val="en-GB" w:eastAsia="en-GB"/>
        </w:rPr>
      </w:pPr>
    </w:p>
    <w:p w14:paraId="64D2160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AA46EC6" w14:textId="77777777" w:rsidR="007B6E46" w:rsidRPr="00B31554" w:rsidRDefault="007B6E46" w:rsidP="00B31554">
      <w:pPr>
        <w:pStyle w:val="NoSpacing"/>
        <w:jc w:val="both"/>
        <w:rPr>
          <w:rFonts w:ascii="Arial" w:hAnsi="Arial" w:cs="Arial"/>
          <w:lang w:val="en-GB" w:eastAsia="en-GB"/>
        </w:rPr>
      </w:pPr>
    </w:p>
    <w:p w14:paraId="413A91DF"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7EFB0015" w14:textId="77777777" w:rsidR="007B6E46" w:rsidRDefault="00B51CF5"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7E3F314B" w14:textId="77777777" w:rsidR="007B6E46" w:rsidRDefault="007B6E46" w:rsidP="00B31554">
      <w:pPr>
        <w:pStyle w:val="NoSpacing"/>
        <w:jc w:val="both"/>
        <w:rPr>
          <w:rFonts w:ascii="Arial" w:hAnsi="Arial" w:cs="Arial"/>
          <w:lang w:val="en-GB" w:eastAsia="en-GB"/>
        </w:rPr>
      </w:pPr>
    </w:p>
    <w:p w14:paraId="5952FA43"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5F57CB75" w14:textId="77777777" w:rsidR="007B6E46" w:rsidRPr="00B31554" w:rsidRDefault="007B6E46" w:rsidP="00B31554">
      <w:pPr>
        <w:pStyle w:val="NoSpacing"/>
        <w:jc w:val="both"/>
        <w:rPr>
          <w:rFonts w:ascii="Arial" w:hAnsi="Arial" w:cs="Arial"/>
          <w:lang w:val="en-GB" w:eastAsia="en-GB"/>
        </w:rPr>
      </w:pPr>
    </w:p>
    <w:p w14:paraId="46252FA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1BA205F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31CAB41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486B790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5E0F9F0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18545E9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77BE275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54F815F0"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4C6E703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43D44B52" w14:textId="77777777" w:rsidR="007B6E46" w:rsidRDefault="00B51CF5"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425A51FF"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1E0868DF" w14:textId="77777777" w:rsidR="00B31554" w:rsidRPr="00B31554" w:rsidRDefault="00B51CF5"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43AC068F"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398463B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6F2D739"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4D377AD3"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lastRenderedPageBreak/>
        <w:t>NHS Digital will not collect any patient data for patients who have already registered a Type 1 Opt-out in line with current policy. If this changes patients who have registered a Type 1 Opt-out will be informed.</w:t>
      </w:r>
    </w:p>
    <w:p w14:paraId="646FD7AD"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31B1FEAF"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14845C9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34DFC3C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07656283"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780F32F"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08FE49BD"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1E5F8E3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52DF6A15"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5FF597DF"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82"/>
      <w:r w:rsidRPr="008D238D">
        <w:rPr>
          <w:rFonts w:ascii="Arial" w:hAnsi="Arial" w:cs="Arial"/>
          <w:lang w:val="en-GB" w:eastAsia="en-GB"/>
        </w:rPr>
        <w:t>2022</w:t>
      </w:r>
      <w:commentRangeEnd w:id="82"/>
      <w:r w:rsidR="007662C4">
        <w:rPr>
          <w:rStyle w:val="CommentReference"/>
        </w:rPr>
        <w:commentReference w:id="82"/>
      </w:r>
      <w:r w:rsidR="00AC78D4" w:rsidRPr="00A618BC">
        <w:rPr>
          <w:rFonts w:ascii="Arial" w:hAnsi="Arial" w:cs="Arial"/>
          <w:lang w:val="en-GB" w:eastAsia="en-GB"/>
        </w:rPr>
        <w:t xml:space="preserve">, the National Data Opt-out will also apply to any confidential patient information shared by your GP practice with other organisations for purposes except your individual care. It won't apply to this data being shared by GP practices with NHS Digital, as it </w:t>
      </w:r>
      <w:r w:rsidR="00AC78D4" w:rsidRPr="00A618BC">
        <w:rPr>
          <w:rFonts w:ascii="Arial" w:hAnsi="Arial" w:cs="Arial"/>
          <w:lang w:val="en-GB" w:eastAsia="en-GB"/>
        </w:rPr>
        <w:lastRenderedPageBreak/>
        <w:t>is a legal requirement for GP practices to share this data with NHS Digital and the National Data Opt-out does not apply where there is a legal requirement to share data.</w:t>
      </w:r>
    </w:p>
    <w:p w14:paraId="6BD02398"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2" w:history="1">
        <w:r w:rsidRPr="00A618BC">
          <w:rPr>
            <w:rFonts w:ascii="Arial" w:hAnsi="Arial" w:cs="Arial"/>
            <w:color w:val="005BBB"/>
            <w:lang w:val="en-GB" w:eastAsia="en-GB"/>
          </w:rPr>
          <w:t>nhs.uk/your-nhs-data-matters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2AF27967"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33282F92"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27B5D500"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05B91621" w14:textId="77F23B74"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del w:id="83" w:author="STOWE, Joyce (CAVENDISH MEDICAL CENTRE)" w:date="2022-06-01T12:52:00Z">
        <w:r w:rsidR="006D28E6" w:rsidRPr="00A618BC" w:rsidDel="006572A5">
          <w:rPr>
            <w:rFonts w:ascii="Arial" w:hAnsi="Arial" w:cs="Arial"/>
            <w:color w:val="000000"/>
            <w:highlight w:val="yellow"/>
            <w:lang w:val="en-GB" w:eastAsia="en-GB"/>
          </w:rPr>
          <w:delText>[</w:delText>
        </w:r>
        <w:r w:rsidR="00A618BC" w:rsidRPr="00A618BC" w:rsidDel="006572A5">
          <w:rPr>
            <w:rFonts w:ascii="Arial" w:hAnsi="Arial" w:cs="Arial"/>
            <w:color w:val="000000"/>
            <w:highlight w:val="yellow"/>
            <w:lang w:val="en-GB" w:eastAsia="en-GB"/>
          </w:rPr>
          <w:delText>Insert IT Providers name</w:delText>
        </w:r>
        <w:r w:rsidR="006D28E6" w:rsidRPr="00A618BC" w:rsidDel="006572A5">
          <w:rPr>
            <w:rFonts w:ascii="Arial" w:hAnsi="Arial" w:cs="Arial"/>
            <w:color w:val="000000"/>
            <w:highlight w:val="yellow"/>
            <w:lang w:val="en-GB" w:eastAsia="en-GB"/>
          </w:rPr>
          <w:delText>]</w:delText>
        </w:r>
        <w:r w:rsidRPr="001C10C6" w:rsidDel="006572A5">
          <w:rPr>
            <w:rFonts w:ascii="Arial" w:hAnsi="Arial" w:cs="Arial"/>
            <w:color w:val="000000"/>
            <w:lang w:val="en-GB" w:eastAsia="en-GB"/>
          </w:rPr>
          <w:delText>,</w:delText>
        </w:r>
      </w:del>
      <w:ins w:id="84" w:author="STOWE, Joyce (CAVENDISH MEDICAL CENTRE)" w:date="2022-06-01T12:52:00Z">
        <w:r w:rsidR="006572A5">
          <w:rPr>
            <w:rFonts w:ascii="Arial" w:hAnsi="Arial" w:cs="Arial"/>
            <w:color w:val="000000"/>
            <w:lang w:val="en-GB" w:eastAsia="en-GB"/>
          </w:rPr>
          <w:t>Midlands and Lancashire Commissioning Support Unit</w:t>
        </w:r>
      </w:ins>
      <w:ins w:id="85" w:author="STOWE, Joyce (CAVENDISH MEDICAL CENTRE)" w:date="2022-06-06T11:31:00Z">
        <w:r w:rsidR="00F23F0F">
          <w:rPr>
            <w:rFonts w:ascii="Arial" w:hAnsi="Arial" w:cs="Arial"/>
            <w:color w:val="000000"/>
            <w:lang w:val="en-GB" w:eastAsia="en-GB"/>
          </w:rPr>
          <w:t>,</w:t>
        </w:r>
      </w:ins>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28929B26"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1B56CC43"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6BE6D671" w14:textId="7E61F010"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3"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del w:id="86" w:author="STOWE, Joyce (CAVENDISH MEDICAL CENTRE)" w:date="2022-06-01T12:52:00Z">
        <w:r w:rsidR="006E10A8" w:rsidRPr="001C10C6" w:rsidDel="006572A5">
          <w:rPr>
            <w:rFonts w:ascii="Arial" w:hAnsi="Arial" w:cs="Arial"/>
            <w:highlight w:val="yellow"/>
            <w:lang w:val="en-GB" w:eastAsia="en-GB"/>
          </w:rPr>
          <w:delText xml:space="preserve">deleted on </w:delText>
        </w:r>
        <w:r w:rsidR="00EE3153" w:rsidRPr="001C10C6" w:rsidDel="006572A5">
          <w:rPr>
            <w:rFonts w:ascii="Arial" w:hAnsi="Arial" w:cs="Arial"/>
            <w:highlight w:val="yellow"/>
            <w:lang w:val="en-GB" w:eastAsia="en-GB"/>
          </w:rPr>
          <w:delText xml:space="preserve">the </w:delText>
        </w:r>
        <w:r w:rsidR="006E10A8" w:rsidRPr="001C10C6" w:rsidDel="006572A5">
          <w:rPr>
            <w:rFonts w:ascii="Arial" w:hAnsi="Arial" w:cs="Arial"/>
            <w:highlight w:val="yellow"/>
            <w:lang w:val="en-GB" w:eastAsia="en-GB"/>
          </w:rPr>
          <w:delText xml:space="preserve">electronic </w:delText>
        </w:r>
        <w:r w:rsidR="00EE3153" w:rsidRPr="001C10C6" w:rsidDel="006572A5">
          <w:rPr>
            <w:rFonts w:ascii="Arial" w:hAnsi="Arial" w:cs="Arial"/>
            <w:highlight w:val="yellow"/>
            <w:lang w:val="en-GB" w:eastAsia="en-GB"/>
          </w:rPr>
          <w:delText xml:space="preserve">health record </w:delText>
        </w:r>
        <w:r w:rsidR="006E10A8" w:rsidRPr="001C10C6" w:rsidDel="006572A5">
          <w:rPr>
            <w:rFonts w:ascii="Arial" w:hAnsi="Arial" w:cs="Arial"/>
            <w:highlight w:val="yellow"/>
            <w:lang w:val="en-GB" w:eastAsia="en-GB"/>
          </w:rPr>
          <w:delText>system</w:delText>
        </w:r>
        <w:r w:rsidRPr="001C10C6" w:rsidDel="006572A5">
          <w:rPr>
            <w:rFonts w:ascii="Arial" w:hAnsi="Arial" w:cs="Arial"/>
            <w:lang w:val="en-GB" w:eastAsia="en-GB"/>
          </w:rPr>
          <w:delText xml:space="preserve"> </w:delText>
        </w:r>
      </w:del>
      <w:r w:rsidRPr="001C10C6">
        <w:rPr>
          <w:rFonts w:ascii="Arial" w:hAnsi="Arial" w:cs="Arial"/>
          <w:lang w:val="en-GB" w:eastAsia="en-GB"/>
        </w:rPr>
        <w:t>or archived for research purposes where this applies.</w:t>
      </w:r>
    </w:p>
    <w:p w14:paraId="11BD9E6C"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327341F8"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0AB68B6F" w14:textId="22DFD996"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del w:id="87" w:author="STOWE, Joyce (CAVENDISH MEDICAL CENTRE)" w:date="2022-06-01T12:53:00Z">
        <w:r w:rsidR="00411CA2" w:rsidDel="006572A5">
          <w:rPr>
            <w:rFonts w:ascii="Arial" w:hAnsi="Arial" w:cs="Arial"/>
            <w:lang w:val="en-GB" w:eastAsia="en-GB"/>
          </w:rPr>
          <w:delText>[</w:delText>
        </w:r>
        <w:r w:rsidR="00411CA2" w:rsidRPr="00411CA2" w:rsidDel="006572A5">
          <w:rPr>
            <w:rFonts w:ascii="Arial" w:hAnsi="Arial" w:cs="Arial"/>
            <w:highlight w:val="yellow"/>
            <w:lang w:val="en-GB" w:eastAsia="en-GB"/>
          </w:rPr>
          <w:delText>insert name if used</w:delText>
        </w:r>
        <w:r w:rsidR="00411CA2" w:rsidDel="006572A5">
          <w:rPr>
            <w:rFonts w:ascii="Arial" w:hAnsi="Arial" w:cs="Arial"/>
            <w:lang w:val="en-GB" w:eastAsia="en-GB"/>
          </w:rPr>
          <w:delText>]</w:delText>
        </w:r>
        <w:r w:rsidRPr="00411CA2" w:rsidDel="006572A5">
          <w:rPr>
            <w:rFonts w:ascii="Arial" w:hAnsi="Arial" w:cs="Arial"/>
            <w:lang w:val="en-GB" w:eastAsia="en-GB"/>
          </w:rPr>
          <w:delText xml:space="preserve"> </w:delText>
        </w:r>
      </w:del>
      <w:proofErr w:type="spellStart"/>
      <w:ins w:id="88" w:author="STOWE, Joyce (CAVENDISH MEDICAL CENTRE)" w:date="2022-06-01T12:53:00Z">
        <w:r w:rsidR="006572A5">
          <w:rPr>
            <w:rFonts w:ascii="Arial" w:hAnsi="Arial" w:cs="Arial"/>
            <w:lang w:val="en-GB" w:eastAsia="en-GB"/>
          </w:rPr>
          <w:t>DataShred</w:t>
        </w:r>
        <w:proofErr w:type="spellEnd"/>
        <w:r w:rsidR="006572A5">
          <w:rPr>
            <w:rFonts w:ascii="Arial" w:hAnsi="Arial" w:cs="Arial"/>
            <w:lang w:val="en-GB" w:eastAsia="en-GB"/>
          </w:rPr>
          <w:t xml:space="preserve">, who collect and shred on site, </w:t>
        </w:r>
      </w:ins>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180FC79E"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3069A4E8"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Who we share your data with</w:t>
      </w:r>
      <w:r w:rsidR="003047FB" w:rsidRPr="00871399">
        <w:rPr>
          <w:rFonts w:ascii="Arial" w:hAnsi="Arial" w:cs="Arial"/>
          <w:b/>
          <w:color w:val="0070C0"/>
          <w:sz w:val="32"/>
          <w:szCs w:val="32"/>
          <w:lang w:val="en-GB" w:eastAsia="en-GB"/>
        </w:rPr>
        <w:t>?</w:t>
      </w:r>
    </w:p>
    <w:p w14:paraId="5FE82E13"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693C67EA"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4D6B741E"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E528342"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2E82451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56A102C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79F394EE"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10A5611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338AF8FD"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757ED3E1"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1D935401"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380A682E"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024B80EF" w14:textId="4C7F0FF1" w:rsidR="00A75DFD" w:rsidRPr="00F23F0F" w:rsidRDefault="00A75DFD" w:rsidP="00F23F0F">
      <w:pPr>
        <w:pStyle w:val="ListParagraph"/>
        <w:numPr>
          <w:ilvl w:val="0"/>
          <w:numId w:val="46"/>
        </w:numPr>
        <w:spacing w:before="100" w:beforeAutospacing="1" w:after="100" w:afterAutospacing="1"/>
        <w:jc w:val="both"/>
        <w:rPr>
          <w:rFonts w:ascii="Arial" w:hAnsi="Arial" w:cs="Arial"/>
          <w:color w:val="000000"/>
          <w:lang w:val="en-GB" w:eastAsia="en-GB"/>
          <w:rPrChange w:id="89" w:author="STOWE, Joyce (CAVENDISH MEDICAL CENTRE)" w:date="2022-06-06T11:40:00Z">
            <w:rPr>
              <w:rFonts w:ascii="Arial" w:hAnsi="Arial" w:cs="Arial"/>
              <w:color w:val="000000"/>
              <w:highlight w:val="yellow"/>
              <w:lang w:val="en-GB" w:eastAsia="en-GB"/>
            </w:rPr>
          </w:rPrChange>
        </w:rPr>
        <w:pPrChange w:id="90" w:author="STOWE, Joyce (CAVENDISH MEDICAL CENTRE)" w:date="2022-06-06T11:39:00Z">
          <w:pPr>
            <w:pStyle w:val="ListParagraph"/>
            <w:numPr>
              <w:numId w:val="30"/>
            </w:numPr>
            <w:spacing w:before="100" w:beforeAutospacing="1" w:after="100" w:afterAutospacing="1"/>
            <w:ind w:hanging="360"/>
            <w:jc w:val="both"/>
          </w:pPr>
        </w:pPrChange>
      </w:pPr>
      <w:del w:id="91" w:author="STOWE, Joyce (CAVENDISH MEDICAL CENTRE)" w:date="2022-06-01T12:57:00Z">
        <w:r w:rsidRPr="00F23F0F" w:rsidDel="006572A5">
          <w:rPr>
            <w:rFonts w:ascii="Arial" w:hAnsi="Arial" w:cs="Arial"/>
            <w:b/>
            <w:bCs/>
            <w:color w:val="000000"/>
            <w:lang w:val="en-GB" w:eastAsia="en-GB"/>
            <w:rPrChange w:id="92" w:author="STOWE, Joyce (CAVENDISH MEDICAL CENTRE)" w:date="2022-06-06T11:40:00Z">
              <w:rPr>
                <w:rFonts w:ascii="Arial" w:hAnsi="Arial" w:cs="Arial"/>
                <w:color w:val="000000"/>
                <w:highlight w:val="yellow"/>
                <w:lang w:val="en-GB" w:eastAsia="en-GB"/>
              </w:rPr>
            </w:rPrChange>
          </w:rPr>
          <w:delText>[insert name of system supplier]</w:delText>
        </w:r>
      </w:del>
      <w:proofErr w:type="spellStart"/>
      <w:ins w:id="93" w:author="STOWE, Joyce (CAVENDISH MEDICAL CENTRE)" w:date="2022-06-01T12:57:00Z">
        <w:r w:rsidR="006572A5" w:rsidRPr="00F23F0F">
          <w:rPr>
            <w:rFonts w:ascii="Arial" w:hAnsi="Arial" w:cs="Arial"/>
            <w:b/>
            <w:bCs/>
            <w:color w:val="000000"/>
            <w:lang w:val="en-GB" w:eastAsia="en-GB"/>
            <w:rPrChange w:id="94" w:author="STOWE, Joyce (CAVENDISH MEDICAL CENTRE)" w:date="2022-06-06T11:40:00Z">
              <w:rPr>
                <w:rFonts w:ascii="Arial" w:hAnsi="Arial" w:cs="Arial"/>
                <w:color w:val="000000"/>
                <w:highlight w:val="yellow"/>
                <w:lang w:val="en-GB" w:eastAsia="en-GB"/>
              </w:rPr>
            </w:rPrChange>
          </w:rPr>
          <w:t>Emis</w:t>
        </w:r>
        <w:proofErr w:type="spellEnd"/>
        <w:r w:rsidR="006572A5" w:rsidRPr="00F23F0F">
          <w:rPr>
            <w:rFonts w:ascii="Arial" w:hAnsi="Arial" w:cs="Arial"/>
            <w:b/>
            <w:bCs/>
            <w:color w:val="000000"/>
            <w:lang w:val="en-GB" w:eastAsia="en-GB"/>
            <w:rPrChange w:id="95" w:author="STOWE, Joyce (CAVENDISH MEDICAL CENTRE)" w:date="2022-06-06T11:40:00Z">
              <w:rPr>
                <w:rFonts w:ascii="Arial" w:hAnsi="Arial" w:cs="Arial"/>
                <w:color w:val="000000"/>
                <w:highlight w:val="yellow"/>
                <w:lang w:val="en-GB" w:eastAsia="en-GB"/>
              </w:rPr>
            </w:rPrChange>
          </w:rPr>
          <w:t xml:space="preserve"> </w:t>
        </w:r>
        <w:proofErr w:type="gramStart"/>
        <w:r w:rsidR="006572A5" w:rsidRPr="00F23F0F">
          <w:rPr>
            <w:rFonts w:ascii="Arial" w:hAnsi="Arial" w:cs="Arial"/>
            <w:b/>
            <w:bCs/>
            <w:color w:val="000000"/>
            <w:lang w:val="en-GB" w:eastAsia="en-GB"/>
            <w:rPrChange w:id="96" w:author="STOWE, Joyce (CAVENDISH MEDICAL CENTRE)" w:date="2022-06-06T11:40:00Z">
              <w:rPr>
                <w:rFonts w:ascii="Arial" w:hAnsi="Arial" w:cs="Arial"/>
                <w:color w:val="000000"/>
                <w:highlight w:val="yellow"/>
                <w:lang w:val="en-GB" w:eastAsia="en-GB"/>
              </w:rPr>
            </w:rPrChange>
          </w:rPr>
          <w:t>Web</w:t>
        </w:r>
        <w:r w:rsidR="006572A5" w:rsidRPr="00F23F0F">
          <w:rPr>
            <w:rFonts w:ascii="Arial" w:hAnsi="Arial" w:cs="Arial"/>
            <w:color w:val="000000"/>
            <w:lang w:val="en-GB" w:eastAsia="en-GB"/>
            <w:rPrChange w:id="97" w:author="STOWE, Joyce (CAVENDISH MEDICAL CENTRE)" w:date="2022-06-06T11:40:00Z">
              <w:rPr>
                <w:rFonts w:ascii="Arial" w:hAnsi="Arial" w:cs="Arial"/>
                <w:color w:val="000000"/>
                <w:highlight w:val="yellow"/>
                <w:lang w:val="en-GB" w:eastAsia="en-GB"/>
              </w:rPr>
            </w:rPrChange>
          </w:rPr>
          <w:t xml:space="preserve"> </w:t>
        </w:r>
      </w:ins>
      <w:r w:rsidRPr="00F23F0F">
        <w:rPr>
          <w:rFonts w:ascii="Arial" w:hAnsi="Arial" w:cs="Arial"/>
          <w:color w:val="000000"/>
          <w:lang w:val="en-GB" w:eastAsia="en-GB"/>
          <w:rPrChange w:id="98" w:author="STOWE, Joyce (CAVENDISH MEDICAL CENTRE)" w:date="2022-06-06T11:40:00Z">
            <w:rPr>
              <w:rFonts w:ascii="Arial" w:hAnsi="Arial" w:cs="Arial"/>
              <w:color w:val="000000"/>
              <w:highlight w:val="yellow"/>
              <w:lang w:val="en-GB" w:eastAsia="en-GB"/>
            </w:rPr>
          </w:rPrChange>
        </w:rPr>
        <w:t xml:space="preserve"> –</w:t>
      </w:r>
      <w:proofErr w:type="gramEnd"/>
      <w:r w:rsidR="00EE3153" w:rsidRPr="00F23F0F">
        <w:rPr>
          <w:rFonts w:ascii="Arial" w:hAnsi="Arial" w:cs="Arial"/>
          <w:color w:val="000000"/>
          <w:lang w:val="en-GB" w:eastAsia="en-GB"/>
          <w:rPrChange w:id="99" w:author="STOWE, Joyce (CAVENDISH MEDICAL CENTRE)" w:date="2022-06-06T11:40:00Z">
            <w:rPr>
              <w:rFonts w:ascii="Arial" w:hAnsi="Arial" w:cs="Arial"/>
              <w:color w:val="000000"/>
              <w:highlight w:val="yellow"/>
              <w:lang w:val="en-GB" w:eastAsia="en-GB"/>
            </w:rPr>
          </w:rPrChange>
        </w:rPr>
        <w:t xml:space="preserve"> </w:t>
      </w:r>
      <w:del w:id="100" w:author="STOWE, Joyce (CAVENDISH MEDICAL CENTRE)" w:date="2022-06-06T11:44:00Z">
        <w:r w:rsidR="00EE3153" w:rsidRPr="00F23F0F" w:rsidDel="00F23F0F">
          <w:rPr>
            <w:rFonts w:ascii="Arial" w:hAnsi="Arial" w:cs="Arial"/>
            <w:color w:val="000000"/>
            <w:lang w:val="en-GB" w:eastAsia="en-GB"/>
            <w:rPrChange w:id="101" w:author="STOWE, Joyce (CAVENDISH MEDICAL CENTRE)" w:date="2022-06-06T11:40:00Z">
              <w:rPr>
                <w:rFonts w:ascii="Arial" w:hAnsi="Arial" w:cs="Arial"/>
                <w:color w:val="000000"/>
                <w:highlight w:val="yellow"/>
                <w:lang w:val="en-GB" w:eastAsia="en-GB"/>
              </w:rPr>
            </w:rPrChange>
          </w:rPr>
          <w:delText xml:space="preserve">to </w:delText>
        </w:r>
      </w:del>
      <w:r w:rsidR="00EE3153" w:rsidRPr="00F23F0F">
        <w:rPr>
          <w:rFonts w:ascii="Arial" w:hAnsi="Arial" w:cs="Arial"/>
          <w:color w:val="000000"/>
          <w:lang w:val="en-GB" w:eastAsia="en-GB"/>
          <w:rPrChange w:id="102" w:author="STOWE, Joyce (CAVENDISH MEDICAL CENTRE)" w:date="2022-06-06T11:40:00Z">
            <w:rPr>
              <w:rFonts w:ascii="Arial" w:hAnsi="Arial" w:cs="Arial"/>
              <w:color w:val="000000"/>
              <w:highlight w:val="yellow"/>
              <w:lang w:val="en-GB" w:eastAsia="en-GB"/>
            </w:rPr>
          </w:rPrChange>
        </w:rPr>
        <w:t>provide our electronic</w:t>
      </w:r>
      <w:r w:rsidRPr="00F23F0F">
        <w:rPr>
          <w:rFonts w:ascii="Arial" w:hAnsi="Arial" w:cs="Arial"/>
          <w:color w:val="000000"/>
          <w:lang w:val="en-GB" w:eastAsia="en-GB"/>
          <w:rPrChange w:id="103" w:author="STOWE, Joyce (CAVENDISH MEDICAL CENTRE)" w:date="2022-06-06T11:40:00Z">
            <w:rPr>
              <w:rFonts w:ascii="Arial" w:hAnsi="Arial" w:cs="Arial"/>
              <w:color w:val="000000"/>
              <w:highlight w:val="yellow"/>
              <w:lang w:val="en-GB" w:eastAsia="en-GB"/>
            </w:rPr>
          </w:rPrChange>
        </w:rPr>
        <w:t xml:space="preserve"> clinical system</w:t>
      </w:r>
    </w:p>
    <w:p w14:paraId="259E0A99" w14:textId="4DB7B2AE" w:rsidR="00A75DFD" w:rsidRPr="00F23F0F" w:rsidRDefault="007D79B2" w:rsidP="00F23F0F">
      <w:pPr>
        <w:pStyle w:val="ListParagraph"/>
        <w:numPr>
          <w:ilvl w:val="0"/>
          <w:numId w:val="46"/>
        </w:numPr>
        <w:spacing w:before="100" w:beforeAutospacing="1" w:after="100" w:afterAutospacing="1"/>
        <w:jc w:val="both"/>
        <w:rPr>
          <w:rFonts w:ascii="Arial" w:hAnsi="Arial" w:cs="Arial"/>
          <w:color w:val="000000"/>
          <w:lang w:val="en-GB" w:eastAsia="en-GB"/>
          <w:rPrChange w:id="104" w:author="STOWE, Joyce (CAVENDISH MEDICAL CENTRE)" w:date="2022-06-06T11:40:00Z">
            <w:rPr>
              <w:rFonts w:ascii="Arial" w:hAnsi="Arial" w:cs="Arial"/>
              <w:color w:val="000000"/>
              <w:highlight w:val="yellow"/>
              <w:lang w:val="en-GB" w:eastAsia="en-GB"/>
            </w:rPr>
          </w:rPrChange>
        </w:rPr>
        <w:pPrChange w:id="105" w:author="STOWE, Joyce (CAVENDISH MEDICAL CENTRE)" w:date="2022-06-06T11:39:00Z">
          <w:pPr>
            <w:pStyle w:val="ListParagraph"/>
            <w:numPr>
              <w:numId w:val="30"/>
            </w:numPr>
            <w:spacing w:before="100" w:beforeAutospacing="1" w:after="100" w:afterAutospacing="1"/>
            <w:ind w:hanging="360"/>
            <w:jc w:val="both"/>
          </w:pPr>
        </w:pPrChange>
      </w:pPr>
      <w:del w:id="106" w:author="STOWE, Joyce (CAVENDISH MEDICAL CENTRE)" w:date="2022-06-01T12:57:00Z">
        <w:r w:rsidRPr="00F23F0F" w:rsidDel="006572A5">
          <w:rPr>
            <w:rFonts w:ascii="Arial" w:hAnsi="Arial" w:cs="Arial"/>
            <w:b/>
            <w:bCs/>
            <w:color w:val="000000"/>
            <w:lang w:val="en-GB" w:eastAsia="en-GB"/>
            <w:rPrChange w:id="107" w:author="STOWE, Joyce (CAVENDISH MEDICAL CENTRE)" w:date="2022-06-06T11:40:00Z">
              <w:rPr>
                <w:rFonts w:ascii="Arial" w:hAnsi="Arial" w:cs="Arial"/>
                <w:color w:val="000000"/>
                <w:highlight w:val="yellow"/>
                <w:lang w:val="en-GB" w:eastAsia="en-GB"/>
              </w:rPr>
            </w:rPrChange>
          </w:rPr>
          <w:delText>[</w:delText>
        </w:r>
        <w:r w:rsidR="00A618BC" w:rsidRPr="00F23F0F" w:rsidDel="006572A5">
          <w:rPr>
            <w:rFonts w:ascii="Arial" w:hAnsi="Arial" w:cs="Arial"/>
            <w:b/>
            <w:bCs/>
            <w:color w:val="000000"/>
            <w:lang w:val="en-GB" w:eastAsia="en-GB"/>
            <w:rPrChange w:id="108" w:author="STOWE, Joyce (CAVENDISH MEDICAL CENTRE)" w:date="2022-06-06T11:40:00Z">
              <w:rPr>
                <w:rFonts w:ascii="Arial" w:hAnsi="Arial" w:cs="Arial"/>
                <w:color w:val="000000"/>
                <w:highlight w:val="yellow"/>
                <w:lang w:val="en-GB" w:eastAsia="en-GB"/>
              </w:rPr>
            </w:rPrChange>
          </w:rPr>
          <w:delText>insert name of IT Supplier]</w:delText>
        </w:r>
      </w:del>
      <w:ins w:id="109" w:author="STOWE, Joyce (CAVENDISH MEDICAL CENTRE)" w:date="2022-06-01T12:57:00Z">
        <w:r w:rsidR="006572A5" w:rsidRPr="00F23F0F">
          <w:rPr>
            <w:rFonts w:ascii="Arial" w:hAnsi="Arial" w:cs="Arial"/>
            <w:b/>
            <w:bCs/>
            <w:color w:val="000000"/>
            <w:lang w:val="en-GB" w:eastAsia="en-GB"/>
            <w:rPrChange w:id="110" w:author="STOWE, Joyce (CAVENDISH MEDICAL CENTRE)" w:date="2022-06-06T11:40:00Z">
              <w:rPr>
                <w:rFonts w:ascii="Arial" w:hAnsi="Arial" w:cs="Arial"/>
                <w:color w:val="000000"/>
                <w:highlight w:val="yellow"/>
                <w:lang w:val="en-GB" w:eastAsia="en-GB"/>
              </w:rPr>
            </w:rPrChange>
          </w:rPr>
          <w:t>M</w:t>
        </w:r>
      </w:ins>
      <w:ins w:id="111" w:author="STOWE, Joyce (CAVENDISH MEDICAL CENTRE)" w:date="2022-06-06T11:33:00Z">
        <w:r w:rsidR="00F23F0F" w:rsidRPr="00F23F0F">
          <w:rPr>
            <w:rFonts w:ascii="Arial" w:hAnsi="Arial" w:cs="Arial"/>
            <w:b/>
            <w:bCs/>
            <w:color w:val="000000"/>
            <w:lang w:val="en-GB" w:eastAsia="en-GB"/>
            <w:rPrChange w:id="112" w:author="STOWE, Joyce (CAVENDISH MEDICAL CENTRE)" w:date="2022-06-06T11:40:00Z">
              <w:rPr>
                <w:rFonts w:ascii="Arial" w:hAnsi="Arial" w:cs="Arial"/>
                <w:color w:val="000000"/>
                <w:highlight w:val="yellow"/>
                <w:lang w:val="en-GB" w:eastAsia="en-GB"/>
              </w:rPr>
            </w:rPrChange>
          </w:rPr>
          <w:t xml:space="preserve">idlands and Lancashire Commissioning Support </w:t>
        </w:r>
        <w:proofErr w:type="gramStart"/>
        <w:r w:rsidR="00F23F0F" w:rsidRPr="00F23F0F">
          <w:rPr>
            <w:rFonts w:ascii="Arial" w:hAnsi="Arial" w:cs="Arial"/>
            <w:b/>
            <w:bCs/>
            <w:color w:val="000000"/>
            <w:lang w:val="en-GB" w:eastAsia="en-GB"/>
            <w:rPrChange w:id="113" w:author="STOWE, Joyce (CAVENDISH MEDICAL CENTRE)" w:date="2022-06-06T11:40:00Z">
              <w:rPr>
                <w:rFonts w:ascii="Arial" w:hAnsi="Arial" w:cs="Arial"/>
                <w:color w:val="000000"/>
                <w:highlight w:val="yellow"/>
                <w:lang w:val="en-GB" w:eastAsia="en-GB"/>
              </w:rPr>
            </w:rPrChange>
          </w:rPr>
          <w:t>Unit</w:t>
        </w:r>
        <w:r w:rsidR="00F23F0F" w:rsidRPr="00F23F0F">
          <w:rPr>
            <w:rFonts w:ascii="Arial" w:hAnsi="Arial" w:cs="Arial"/>
            <w:color w:val="000000"/>
            <w:lang w:val="en-GB" w:eastAsia="en-GB"/>
            <w:rPrChange w:id="114" w:author="STOWE, Joyce (CAVENDISH MEDICAL CENTRE)" w:date="2022-06-06T11:40:00Z">
              <w:rPr>
                <w:rFonts w:ascii="Arial" w:hAnsi="Arial" w:cs="Arial"/>
                <w:color w:val="000000"/>
                <w:highlight w:val="yellow"/>
                <w:lang w:val="en-GB" w:eastAsia="en-GB"/>
              </w:rPr>
            </w:rPrChange>
          </w:rPr>
          <w:t xml:space="preserve"> </w:t>
        </w:r>
      </w:ins>
      <w:r w:rsidR="00A75DFD" w:rsidRPr="00F23F0F">
        <w:rPr>
          <w:rFonts w:ascii="Arial" w:hAnsi="Arial" w:cs="Arial"/>
          <w:color w:val="000000"/>
          <w:lang w:val="en-GB" w:eastAsia="en-GB"/>
          <w:rPrChange w:id="115" w:author="STOWE, Joyce (CAVENDISH MEDICAL CENTRE)" w:date="2022-06-06T11:40:00Z">
            <w:rPr>
              <w:rFonts w:ascii="Arial" w:hAnsi="Arial" w:cs="Arial"/>
              <w:color w:val="000000"/>
              <w:highlight w:val="yellow"/>
              <w:lang w:val="en-GB" w:eastAsia="en-GB"/>
            </w:rPr>
          </w:rPrChange>
        </w:rPr>
        <w:t xml:space="preserve"> –</w:t>
      </w:r>
      <w:proofErr w:type="gramEnd"/>
      <w:r w:rsidR="00A75DFD" w:rsidRPr="00F23F0F">
        <w:rPr>
          <w:rFonts w:ascii="Arial" w:hAnsi="Arial" w:cs="Arial"/>
          <w:color w:val="000000"/>
          <w:lang w:val="en-GB" w:eastAsia="en-GB"/>
          <w:rPrChange w:id="116" w:author="STOWE, Joyce (CAVENDISH MEDICAL CENTRE)" w:date="2022-06-06T11:40:00Z">
            <w:rPr>
              <w:rFonts w:ascii="Arial" w:hAnsi="Arial" w:cs="Arial"/>
              <w:color w:val="000000"/>
              <w:highlight w:val="yellow"/>
              <w:lang w:val="en-GB" w:eastAsia="en-GB"/>
            </w:rPr>
          </w:rPrChange>
        </w:rPr>
        <w:t xml:space="preserve"> </w:t>
      </w:r>
      <w:del w:id="117" w:author="STOWE, Joyce (CAVENDISH MEDICAL CENTRE)" w:date="2022-06-06T11:44:00Z">
        <w:r w:rsidR="00A75DFD" w:rsidRPr="00F23F0F" w:rsidDel="00F23F0F">
          <w:rPr>
            <w:rFonts w:ascii="Arial" w:hAnsi="Arial" w:cs="Arial"/>
            <w:color w:val="000000"/>
            <w:lang w:val="en-GB" w:eastAsia="en-GB"/>
            <w:rPrChange w:id="118" w:author="STOWE, Joyce (CAVENDISH MEDICAL CENTRE)" w:date="2022-06-06T11:40:00Z">
              <w:rPr>
                <w:rFonts w:ascii="Arial" w:hAnsi="Arial" w:cs="Arial"/>
                <w:color w:val="000000"/>
                <w:highlight w:val="yellow"/>
                <w:lang w:val="en-GB" w:eastAsia="en-GB"/>
              </w:rPr>
            </w:rPrChange>
          </w:rPr>
          <w:delText>to</w:delText>
        </w:r>
      </w:del>
      <w:r w:rsidR="00A75DFD" w:rsidRPr="00F23F0F">
        <w:rPr>
          <w:rFonts w:ascii="Arial" w:hAnsi="Arial" w:cs="Arial"/>
          <w:color w:val="000000"/>
          <w:lang w:val="en-GB" w:eastAsia="en-GB"/>
          <w:rPrChange w:id="119" w:author="STOWE, Joyce (CAVENDISH MEDICAL CENTRE)" w:date="2022-06-06T11:40:00Z">
            <w:rPr>
              <w:rFonts w:ascii="Arial" w:hAnsi="Arial" w:cs="Arial"/>
              <w:color w:val="000000"/>
              <w:highlight w:val="yellow"/>
              <w:lang w:val="en-GB" w:eastAsia="en-GB"/>
            </w:rPr>
          </w:rPrChange>
        </w:rPr>
        <w:t xml:space="preserve"> provide our IT services</w:t>
      </w:r>
      <w:ins w:id="120" w:author="STOWE, Joyce (CAVENDISH MEDICAL CENTRE)" w:date="2022-06-06T11:33:00Z">
        <w:r w:rsidR="00F23F0F" w:rsidRPr="00F23F0F">
          <w:rPr>
            <w:rFonts w:ascii="Arial" w:hAnsi="Arial" w:cs="Arial"/>
            <w:color w:val="000000"/>
            <w:lang w:val="en-GB" w:eastAsia="en-GB"/>
            <w:rPrChange w:id="121" w:author="STOWE, Joyce (CAVENDISH MEDICAL CENTRE)" w:date="2022-06-06T11:40:00Z">
              <w:rPr>
                <w:rFonts w:ascii="Arial" w:hAnsi="Arial" w:cs="Arial"/>
                <w:color w:val="000000"/>
                <w:highlight w:val="yellow"/>
                <w:lang w:val="en-GB" w:eastAsia="en-GB"/>
              </w:rPr>
            </w:rPrChange>
          </w:rPr>
          <w:t>, including hardware</w:t>
        </w:r>
      </w:ins>
      <w:ins w:id="122" w:author="STOWE, Joyce (CAVENDISH MEDICAL CENTRE)" w:date="2022-06-06T11:36:00Z">
        <w:r w:rsidR="00F23F0F" w:rsidRPr="00F23F0F">
          <w:rPr>
            <w:rFonts w:ascii="Arial" w:hAnsi="Arial" w:cs="Arial"/>
            <w:color w:val="000000"/>
            <w:lang w:val="en-GB" w:eastAsia="en-GB"/>
            <w:rPrChange w:id="123" w:author="STOWE, Joyce (CAVENDISH MEDICAL CENTRE)" w:date="2022-06-06T11:40:00Z">
              <w:rPr>
                <w:rFonts w:ascii="Arial" w:hAnsi="Arial" w:cs="Arial"/>
                <w:color w:val="000000"/>
                <w:highlight w:val="yellow"/>
                <w:lang w:val="en-GB" w:eastAsia="en-GB"/>
              </w:rPr>
            </w:rPrChange>
          </w:rPr>
          <w:t>, software</w:t>
        </w:r>
      </w:ins>
      <w:ins w:id="124" w:author="STOWE, Joyce (CAVENDISH MEDICAL CENTRE)" w:date="2022-06-06T11:33:00Z">
        <w:r w:rsidR="00F23F0F" w:rsidRPr="00F23F0F">
          <w:rPr>
            <w:rFonts w:ascii="Arial" w:hAnsi="Arial" w:cs="Arial"/>
            <w:color w:val="000000"/>
            <w:lang w:val="en-GB" w:eastAsia="en-GB"/>
            <w:rPrChange w:id="125" w:author="STOWE, Joyce (CAVENDISH MEDICAL CENTRE)" w:date="2022-06-06T11:40:00Z">
              <w:rPr>
                <w:rFonts w:ascii="Arial" w:hAnsi="Arial" w:cs="Arial"/>
                <w:color w:val="000000"/>
                <w:highlight w:val="yellow"/>
                <w:lang w:val="en-GB" w:eastAsia="en-GB"/>
              </w:rPr>
            </w:rPrChange>
          </w:rPr>
          <w:t xml:space="preserve"> and </w:t>
        </w:r>
      </w:ins>
      <w:ins w:id="126" w:author="STOWE, Joyce (CAVENDISH MEDICAL CENTRE)" w:date="2022-06-06T11:34:00Z">
        <w:r w:rsidR="00F23F0F" w:rsidRPr="00F23F0F">
          <w:rPr>
            <w:rFonts w:ascii="Arial" w:hAnsi="Arial" w:cs="Arial"/>
            <w:color w:val="000000"/>
            <w:lang w:val="en-GB" w:eastAsia="en-GB"/>
            <w:rPrChange w:id="127" w:author="STOWE, Joyce (CAVENDISH MEDICAL CENTRE)" w:date="2022-06-06T11:40:00Z">
              <w:rPr>
                <w:rFonts w:ascii="Arial" w:hAnsi="Arial" w:cs="Arial"/>
                <w:color w:val="000000"/>
                <w:highlight w:val="yellow"/>
                <w:lang w:val="en-GB" w:eastAsia="en-GB"/>
              </w:rPr>
            </w:rPrChange>
          </w:rPr>
          <w:t>clinical templates</w:t>
        </w:r>
      </w:ins>
    </w:p>
    <w:p w14:paraId="3B0944C9" w14:textId="2CBCD4F5" w:rsidR="00A75DFD" w:rsidRPr="00F23F0F" w:rsidRDefault="006572A5" w:rsidP="00F23F0F">
      <w:pPr>
        <w:pStyle w:val="ListParagraph"/>
        <w:numPr>
          <w:ilvl w:val="0"/>
          <w:numId w:val="46"/>
        </w:numPr>
        <w:spacing w:before="100" w:beforeAutospacing="1" w:after="100" w:afterAutospacing="1"/>
        <w:jc w:val="both"/>
        <w:rPr>
          <w:rFonts w:ascii="Arial" w:hAnsi="Arial" w:cs="Arial"/>
          <w:color w:val="000000"/>
          <w:lang w:val="en-GB" w:eastAsia="en-GB"/>
          <w:rPrChange w:id="128" w:author="STOWE, Joyce (CAVENDISH MEDICAL CENTRE)" w:date="2022-06-06T11:40:00Z">
            <w:rPr>
              <w:highlight w:val="yellow"/>
              <w:lang w:val="en-GB" w:eastAsia="en-GB"/>
            </w:rPr>
          </w:rPrChange>
        </w:rPr>
        <w:pPrChange w:id="129" w:author="STOWE, Joyce (CAVENDISH MEDICAL CENTRE)" w:date="2022-06-06T11:40:00Z">
          <w:pPr>
            <w:pStyle w:val="ListParagraph"/>
            <w:numPr>
              <w:numId w:val="30"/>
            </w:numPr>
            <w:spacing w:before="100" w:beforeAutospacing="1" w:after="100" w:afterAutospacing="1"/>
            <w:ind w:hanging="360"/>
            <w:jc w:val="both"/>
          </w:pPr>
        </w:pPrChange>
      </w:pPr>
      <w:ins w:id="130" w:author="STOWE, Joyce (CAVENDISH MEDICAL CENTRE)" w:date="2022-06-01T12:58:00Z">
        <w:r w:rsidRPr="00F23F0F">
          <w:rPr>
            <w:rFonts w:ascii="Arial" w:hAnsi="Arial" w:cs="Arial"/>
            <w:b/>
            <w:bCs/>
            <w:color w:val="000000"/>
            <w:lang w:val="en-GB" w:eastAsia="en-GB"/>
            <w:rPrChange w:id="131" w:author="STOWE, Joyce (CAVENDISH MEDICAL CENTRE)" w:date="2022-06-06T11:41:00Z">
              <w:rPr>
                <w:highlight w:val="yellow"/>
                <w:lang w:val="en-GB" w:eastAsia="en-GB"/>
              </w:rPr>
            </w:rPrChange>
          </w:rPr>
          <w:t xml:space="preserve">Edenbridge </w:t>
        </w:r>
        <w:r w:rsidRPr="00F23F0F">
          <w:rPr>
            <w:rFonts w:ascii="Arial" w:hAnsi="Arial" w:cs="Arial"/>
            <w:b/>
            <w:bCs/>
            <w:lang w:val="en-GB" w:eastAsia="en-GB"/>
            <w:rPrChange w:id="132" w:author="STOWE, Joyce (CAVENDISH MEDICAL CENTRE)" w:date="2022-06-06T11:41:00Z">
              <w:rPr>
                <w:highlight w:val="yellow"/>
                <w:lang w:val="en-GB" w:eastAsia="en-GB"/>
              </w:rPr>
            </w:rPrChange>
          </w:rPr>
          <w:t>Apex</w:t>
        </w:r>
      </w:ins>
      <w:ins w:id="133" w:author="STOWE, Joyce (CAVENDISH MEDICAL CENTRE)" w:date="2022-06-06T11:44:00Z">
        <w:r w:rsidR="00F23F0F">
          <w:rPr>
            <w:rFonts w:ascii="Arial" w:hAnsi="Arial" w:cs="Arial"/>
            <w:color w:val="000000"/>
            <w:lang w:val="en-GB" w:eastAsia="en-GB"/>
          </w:rPr>
          <w:t xml:space="preserve"> – portal </w:t>
        </w:r>
      </w:ins>
      <w:ins w:id="134" w:author="STOWE, Joyce (CAVENDISH MEDICAL CENTRE)" w:date="2022-06-01T13:00:00Z">
        <w:r w:rsidRPr="00F23F0F">
          <w:rPr>
            <w:rFonts w:ascii="Arial" w:hAnsi="Arial" w:cs="Arial"/>
            <w:color w:val="000000"/>
            <w:lang w:val="en-GB" w:eastAsia="en-GB"/>
            <w:rPrChange w:id="135" w:author="STOWE, Joyce (CAVENDISH MEDICAL CENTRE)" w:date="2022-06-06T11:40:00Z">
              <w:rPr>
                <w:highlight w:val="yellow"/>
                <w:lang w:val="en-GB" w:eastAsia="en-GB"/>
              </w:rPr>
            </w:rPrChange>
          </w:rPr>
          <w:t xml:space="preserve">to track our </w:t>
        </w:r>
      </w:ins>
      <w:ins w:id="136" w:author="STOWE, Joyce (CAVENDISH MEDICAL CENTRE)" w:date="2022-06-01T12:59:00Z">
        <w:r w:rsidRPr="00F23F0F">
          <w:rPr>
            <w:rFonts w:ascii="Arial" w:hAnsi="Arial" w:cs="Arial"/>
            <w:color w:val="000000"/>
            <w:lang w:val="en-GB" w:eastAsia="en-GB"/>
            <w:rPrChange w:id="137" w:author="STOWE, Joyce (CAVENDISH MEDICAL CENTRE)" w:date="2022-06-06T11:40:00Z">
              <w:rPr>
                <w:highlight w:val="yellow"/>
                <w:lang w:val="en-GB" w:eastAsia="en-GB"/>
              </w:rPr>
            </w:rPrChange>
          </w:rPr>
          <w:t xml:space="preserve">appointments to manage our demand. </w:t>
        </w:r>
      </w:ins>
      <w:del w:id="138" w:author="STOWE, Joyce (CAVENDISH MEDICAL CENTRE)" w:date="2022-06-01T12:58:00Z">
        <w:r w:rsidR="00A75DFD" w:rsidRPr="00F23F0F" w:rsidDel="006572A5">
          <w:rPr>
            <w:rFonts w:ascii="Arial" w:hAnsi="Arial" w:cs="Arial"/>
            <w:color w:val="000000"/>
            <w:lang w:val="en-GB" w:eastAsia="en-GB"/>
            <w:rPrChange w:id="139" w:author="STOWE, Joyce (CAVENDISH MEDICAL CENTRE)" w:date="2022-06-06T11:40:00Z">
              <w:rPr>
                <w:highlight w:val="yellow"/>
                <w:lang w:val="en-GB" w:eastAsia="en-GB"/>
              </w:rPr>
            </w:rPrChange>
          </w:rPr>
          <w:delText>[insert any other third party supplier who may access PCD]</w:delText>
        </w:r>
        <w:r w:rsidR="007413BD" w:rsidRPr="00F23F0F" w:rsidDel="006572A5">
          <w:rPr>
            <w:rFonts w:ascii="Arial" w:hAnsi="Arial" w:cs="Arial"/>
            <w:color w:val="000000"/>
            <w:lang w:val="en-GB" w:eastAsia="en-GB"/>
            <w:rPrChange w:id="140" w:author="STOWE, Joyce (CAVENDISH MEDICAL CENTRE)" w:date="2022-06-06T11:40:00Z">
              <w:rPr>
                <w:highlight w:val="yellow"/>
                <w:lang w:val="en-GB" w:eastAsia="en-GB"/>
              </w:rPr>
            </w:rPrChange>
          </w:rPr>
          <w:delText xml:space="preserve"> – to [insert reason]</w:delText>
        </w:r>
      </w:del>
    </w:p>
    <w:p w14:paraId="6DA09C26" w14:textId="2FD3CC7F" w:rsidR="003047FB" w:rsidRPr="00F23F0F" w:rsidRDefault="003047FB" w:rsidP="00F23F0F">
      <w:pPr>
        <w:pStyle w:val="ListParagraph"/>
        <w:numPr>
          <w:ilvl w:val="0"/>
          <w:numId w:val="46"/>
        </w:numPr>
        <w:spacing w:before="100" w:beforeAutospacing="1" w:after="100" w:afterAutospacing="1"/>
        <w:jc w:val="both"/>
        <w:rPr>
          <w:ins w:id="141" w:author="STOWE, Joyce (CAVENDISH MEDICAL CENTRE)" w:date="2022-06-01T13:07:00Z"/>
          <w:rFonts w:ascii="Arial" w:hAnsi="Arial" w:cs="Arial"/>
          <w:color w:val="000000"/>
          <w:lang w:val="en-GB" w:eastAsia="en-GB"/>
          <w:rPrChange w:id="142" w:author="STOWE, Joyce (CAVENDISH MEDICAL CENTRE)" w:date="2022-06-06T11:40:00Z">
            <w:rPr>
              <w:ins w:id="143" w:author="STOWE, Joyce (CAVENDISH MEDICAL CENTRE)" w:date="2022-06-01T13:07:00Z"/>
              <w:rFonts w:ascii="Arial" w:hAnsi="Arial" w:cs="Arial"/>
              <w:color w:val="000000"/>
              <w:highlight w:val="yellow"/>
              <w:lang w:val="en-GB" w:eastAsia="en-GB"/>
            </w:rPr>
          </w:rPrChange>
        </w:rPr>
        <w:pPrChange w:id="144" w:author="STOWE, Joyce (CAVENDISH MEDICAL CENTRE)" w:date="2022-06-06T11:39:00Z">
          <w:pPr>
            <w:pStyle w:val="ListParagraph"/>
            <w:numPr>
              <w:numId w:val="30"/>
            </w:numPr>
            <w:spacing w:before="100" w:beforeAutospacing="1" w:after="100" w:afterAutospacing="1"/>
            <w:ind w:hanging="360"/>
            <w:jc w:val="both"/>
          </w:pPr>
        </w:pPrChange>
      </w:pPr>
      <w:del w:id="145" w:author="STOWE, Joyce (CAVENDISH MEDICAL CENTRE)" w:date="2022-06-01T13:00:00Z">
        <w:r w:rsidRPr="00F23F0F" w:rsidDel="006572A5">
          <w:rPr>
            <w:rFonts w:ascii="Arial" w:hAnsi="Arial" w:cs="Arial"/>
            <w:b/>
            <w:bCs/>
            <w:color w:val="000000"/>
            <w:lang w:val="en-GB" w:eastAsia="en-GB"/>
            <w:rPrChange w:id="146" w:author="STOWE, Joyce (CAVENDISH MEDICAL CENTRE)" w:date="2022-06-06T11:41:00Z">
              <w:rPr>
                <w:rFonts w:ascii="Arial" w:hAnsi="Arial" w:cs="Arial"/>
                <w:color w:val="000000"/>
                <w:highlight w:val="yellow"/>
                <w:lang w:val="en-GB" w:eastAsia="en-GB"/>
              </w:rPr>
            </w:rPrChange>
          </w:rPr>
          <w:delText>Any archiving companies</w:delText>
        </w:r>
        <w:r w:rsidR="00895AFF" w:rsidRPr="00F23F0F" w:rsidDel="006572A5">
          <w:rPr>
            <w:rFonts w:ascii="Arial" w:hAnsi="Arial" w:cs="Arial"/>
            <w:b/>
            <w:bCs/>
            <w:color w:val="000000"/>
            <w:lang w:val="en-GB" w:eastAsia="en-GB"/>
            <w:rPrChange w:id="147" w:author="STOWE, Joyce (CAVENDISH MEDICAL CENTRE)" w:date="2022-06-06T11:41:00Z">
              <w:rPr>
                <w:rFonts w:ascii="Arial" w:hAnsi="Arial" w:cs="Arial"/>
                <w:color w:val="000000"/>
                <w:highlight w:val="yellow"/>
                <w:lang w:val="en-GB" w:eastAsia="en-GB"/>
              </w:rPr>
            </w:rPrChange>
          </w:rPr>
          <w:delText xml:space="preserve"> / storage companies used</w:delText>
        </w:r>
        <w:r w:rsidRPr="00F23F0F" w:rsidDel="006572A5">
          <w:rPr>
            <w:rFonts w:ascii="Arial" w:hAnsi="Arial" w:cs="Arial"/>
            <w:b/>
            <w:bCs/>
            <w:color w:val="000000"/>
            <w:lang w:val="en-GB" w:eastAsia="en-GB"/>
            <w:rPrChange w:id="148" w:author="STOWE, Joyce (CAVENDISH MEDICAL CENTRE)" w:date="2022-06-06T11:41:00Z">
              <w:rPr>
                <w:rFonts w:ascii="Arial" w:hAnsi="Arial" w:cs="Arial"/>
                <w:color w:val="000000"/>
                <w:highlight w:val="yellow"/>
                <w:lang w:val="en-GB" w:eastAsia="en-GB"/>
              </w:rPr>
            </w:rPrChange>
          </w:rPr>
          <w:delText>?</w:delText>
        </w:r>
      </w:del>
      <w:proofErr w:type="spellStart"/>
      <w:ins w:id="149" w:author="STOWE, Joyce (CAVENDISH MEDICAL CENTRE)" w:date="2022-06-01T13:00:00Z">
        <w:r w:rsidR="006572A5" w:rsidRPr="00F23F0F">
          <w:rPr>
            <w:rFonts w:ascii="Arial" w:hAnsi="Arial" w:cs="Arial"/>
            <w:b/>
            <w:bCs/>
            <w:color w:val="000000"/>
            <w:lang w:val="en-GB" w:eastAsia="en-GB"/>
            <w:rPrChange w:id="150" w:author="STOWE, Joyce (CAVENDISH MEDICAL CENTRE)" w:date="2022-06-06T11:41:00Z">
              <w:rPr>
                <w:rFonts w:ascii="Arial" w:hAnsi="Arial" w:cs="Arial"/>
                <w:color w:val="000000"/>
                <w:highlight w:val="yellow"/>
                <w:lang w:val="en-GB" w:eastAsia="en-GB"/>
              </w:rPr>
            </w:rPrChange>
          </w:rPr>
          <w:t>Iplato</w:t>
        </w:r>
        <w:proofErr w:type="spellEnd"/>
        <w:r w:rsidR="006572A5" w:rsidRPr="00F23F0F">
          <w:rPr>
            <w:rFonts w:ascii="Arial" w:hAnsi="Arial" w:cs="Arial"/>
            <w:b/>
            <w:bCs/>
            <w:color w:val="000000"/>
            <w:lang w:val="en-GB" w:eastAsia="en-GB"/>
            <w:rPrChange w:id="151" w:author="STOWE, Joyce (CAVENDISH MEDICAL CENTRE)" w:date="2022-06-06T11:41:00Z">
              <w:rPr>
                <w:rFonts w:ascii="Arial" w:hAnsi="Arial" w:cs="Arial"/>
                <w:color w:val="000000"/>
                <w:highlight w:val="yellow"/>
                <w:lang w:val="en-GB" w:eastAsia="en-GB"/>
              </w:rPr>
            </w:rPrChange>
          </w:rPr>
          <w:t xml:space="preserve"> </w:t>
        </w:r>
      </w:ins>
      <w:ins w:id="152" w:author="STOWE, Joyce (CAVENDISH MEDICAL CENTRE)" w:date="2022-06-06T11:44:00Z">
        <w:r w:rsidR="00F23F0F">
          <w:rPr>
            <w:rFonts w:ascii="Arial" w:hAnsi="Arial" w:cs="Arial"/>
            <w:color w:val="000000"/>
            <w:lang w:val="en-GB" w:eastAsia="en-GB"/>
          </w:rPr>
          <w:t>– portal to</w:t>
        </w:r>
      </w:ins>
      <w:ins w:id="153" w:author="STOWE, Joyce (CAVENDISH MEDICAL CENTRE)" w:date="2022-06-01T13:00:00Z">
        <w:r w:rsidR="006572A5" w:rsidRPr="00F23F0F">
          <w:rPr>
            <w:rFonts w:ascii="Arial" w:hAnsi="Arial" w:cs="Arial"/>
            <w:color w:val="000000"/>
            <w:lang w:val="en-GB" w:eastAsia="en-GB"/>
            <w:rPrChange w:id="154" w:author="STOWE, Joyce (CAVENDISH MEDICAL CENTRE)" w:date="2022-06-06T11:40:00Z">
              <w:rPr>
                <w:rFonts w:ascii="Arial" w:hAnsi="Arial" w:cs="Arial"/>
                <w:color w:val="000000"/>
                <w:highlight w:val="yellow"/>
                <w:lang w:val="en-GB" w:eastAsia="en-GB"/>
              </w:rPr>
            </w:rPrChange>
          </w:rPr>
          <w:t xml:space="preserve"> send out </w:t>
        </w:r>
      </w:ins>
      <w:ins w:id="155" w:author="STOWE, Joyce (CAVENDISH MEDICAL CENTRE)" w:date="2022-06-06T11:34:00Z">
        <w:r w:rsidR="00F23F0F" w:rsidRPr="00F23F0F">
          <w:rPr>
            <w:rFonts w:ascii="Arial" w:hAnsi="Arial" w:cs="Arial"/>
            <w:color w:val="000000"/>
            <w:lang w:val="en-GB" w:eastAsia="en-GB"/>
            <w:rPrChange w:id="156" w:author="STOWE, Joyce (CAVENDISH MEDICAL CENTRE)" w:date="2022-06-06T11:40:00Z">
              <w:rPr>
                <w:rFonts w:ascii="Arial" w:hAnsi="Arial" w:cs="Arial"/>
                <w:color w:val="000000"/>
                <w:highlight w:val="yellow"/>
                <w:lang w:val="en-GB" w:eastAsia="en-GB"/>
              </w:rPr>
            </w:rPrChange>
          </w:rPr>
          <w:t xml:space="preserve">patient </w:t>
        </w:r>
      </w:ins>
      <w:ins w:id="157" w:author="STOWE, Joyce (CAVENDISH MEDICAL CENTRE)" w:date="2022-06-01T13:00:00Z">
        <w:r w:rsidR="006572A5" w:rsidRPr="00F23F0F">
          <w:rPr>
            <w:rFonts w:ascii="Arial" w:hAnsi="Arial" w:cs="Arial"/>
            <w:color w:val="000000"/>
            <w:lang w:val="en-GB" w:eastAsia="en-GB"/>
            <w:rPrChange w:id="158" w:author="STOWE, Joyce (CAVENDISH MEDICAL CENTRE)" w:date="2022-06-06T11:40:00Z">
              <w:rPr>
                <w:rFonts w:ascii="Arial" w:hAnsi="Arial" w:cs="Arial"/>
                <w:color w:val="000000"/>
                <w:highlight w:val="yellow"/>
                <w:lang w:val="en-GB" w:eastAsia="en-GB"/>
              </w:rPr>
            </w:rPrChange>
          </w:rPr>
          <w:t>appointment reminders</w:t>
        </w:r>
      </w:ins>
    </w:p>
    <w:p w14:paraId="6EF2A264" w14:textId="09E5117F" w:rsidR="006572A5" w:rsidRPr="00F23F0F" w:rsidRDefault="006572A5" w:rsidP="00F23F0F">
      <w:pPr>
        <w:pStyle w:val="ListParagraph"/>
        <w:numPr>
          <w:ilvl w:val="0"/>
          <w:numId w:val="46"/>
        </w:numPr>
        <w:spacing w:before="100" w:beforeAutospacing="1" w:after="100" w:afterAutospacing="1"/>
        <w:jc w:val="both"/>
        <w:rPr>
          <w:ins w:id="159" w:author="STOWE, Joyce (CAVENDISH MEDICAL CENTRE)" w:date="2022-06-01T13:07:00Z"/>
          <w:rFonts w:ascii="Arial" w:hAnsi="Arial" w:cs="Arial"/>
          <w:color w:val="000000"/>
          <w:lang w:val="en-GB" w:eastAsia="en-GB"/>
          <w:rPrChange w:id="160" w:author="STOWE, Joyce (CAVENDISH MEDICAL CENTRE)" w:date="2022-06-06T11:40:00Z">
            <w:rPr>
              <w:ins w:id="161" w:author="STOWE, Joyce (CAVENDISH MEDICAL CENTRE)" w:date="2022-06-01T13:07:00Z"/>
              <w:highlight w:val="yellow"/>
              <w:lang w:val="en-GB" w:eastAsia="en-GB"/>
            </w:rPr>
          </w:rPrChange>
        </w:rPr>
        <w:pPrChange w:id="162" w:author="STOWE, Joyce (CAVENDISH MEDICAL CENTRE)" w:date="2022-06-06T11:39:00Z">
          <w:pPr>
            <w:spacing w:before="100" w:beforeAutospacing="1" w:after="100" w:afterAutospacing="1"/>
            <w:jc w:val="both"/>
          </w:pPr>
        </w:pPrChange>
      </w:pPr>
      <w:proofErr w:type="spellStart"/>
      <w:ins w:id="163" w:author="STOWE, Joyce (CAVENDISH MEDICAL CENTRE)" w:date="2022-06-01T13:07:00Z">
        <w:r w:rsidRPr="00F23F0F">
          <w:rPr>
            <w:rFonts w:ascii="Arial" w:hAnsi="Arial" w:cs="Arial"/>
            <w:b/>
            <w:bCs/>
            <w:color w:val="000000"/>
            <w:lang w:val="en-GB" w:eastAsia="en-GB"/>
            <w:rPrChange w:id="164" w:author="STOWE, Joyce (CAVENDISH MEDICAL CENTRE)" w:date="2022-06-06T11:41:00Z">
              <w:rPr>
                <w:highlight w:val="yellow"/>
                <w:lang w:val="en-GB" w:eastAsia="en-GB"/>
              </w:rPr>
            </w:rPrChange>
          </w:rPr>
          <w:t>Accurx</w:t>
        </w:r>
        <w:proofErr w:type="spellEnd"/>
        <w:r w:rsidRPr="00F23F0F">
          <w:rPr>
            <w:rFonts w:ascii="Arial" w:hAnsi="Arial" w:cs="Arial"/>
            <w:b/>
            <w:bCs/>
            <w:color w:val="000000"/>
            <w:lang w:val="en-GB" w:eastAsia="en-GB"/>
            <w:rPrChange w:id="165" w:author="STOWE, Joyce (CAVENDISH MEDICAL CENTRE)" w:date="2022-06-06T11:41:00Z">
              <w:rPr>
                <w:highlight w:val="yellow"/>
                <w:lang w:val="en-GB" w:eastAsia="en-GB"/>
              </w:rPr>
            </w:rPrChange>
          </w:rPr>
          <w:t xml:space="preserve"> </w:t>
        </w:r>
      </w:ins>
      <w:ins w:id="166" w:author="STOWE, Joyce (CAVENDISH MEDICAL CENTRE)" w:date="2022-06-06T11:44:00Z">
        <w:r w:rsidR="00F23F0F">
          <w:rPr>
            <w:rFonts w:ascii="Arial" w:hAnsi="Arial" w:cs="Arial"/>
            <w:color w:val="000000"/>
            <w:lang w:val="en-GB" w:eastAsia="en-GB"/>
          </w:rPr>
          <w:t>–</w:t>
        </w:r>
      </w:ins>
      <w:ins w:id="167" w:author="STOWE, Joyce (CAVENDISH MEDICAL CENTRE)" w:date="2022-06-06T11:43:00Z">
        <w:r w:rsidR="00F23F0F">
          <w:rPr>
            <w:rFonts w:ascii="Arial" w:hAnsi="Arial" w:cs="Arial"/>
            <w:color w:val="000000"/>
            <w:lang w:val="en-GB" w:eastAsia="en-GB"/>
          </w:rPr>
          <w:t xml:space="preserve"> sof</w:t>
        </w:r>
      </w:ins>
      <w:ins w:id="168" w:author="STOWE, Joyce (CAVENDISH MEDICAL CENTRE)" w:date="2022-06-06T11:44:00Z">
        <w:r w:rsidR="00F23F0F">
          <w:rPr>
            <w:rFonts w:ascii="Arial" w:hAnsi="Arial" w:cs="Arial"/>
            <w:color w:val="000000"/>
            <w:lang w:val="en-GB" w:eastAsia="en-GB"/>
          </w:rPr>
          <w:t>tware to</w:t>
        </w:r>
      </w:ins>
      <w:ins w:id="169" w:author="STOWE, Joyce (CAVENDISH MEDICAL CENTRE)" w:date="2022-06-01T13:07:00Z">
        <w:r w:rsidRPr="00F23F0F">
          <w:rPr>
            <w:rFonts w:ascii="Arial" w:hAnsi="Arial" w:cs="Arial"/>
            <w:color w:val="000000"/>
            <w:lang w:val="en-GB" w:eastAsia="en-GB"/>
            <w:rPrChange w:id="170" w:author="STOWE, Joyce (CAVENDISH MEDICAL CENTRE)" w:date="2022-06-06T11:40:00Z">
              <w:rPr>
                <w:highlight w:val="yellow"/>
                <w:lang w:val="en-GB" w:eastAsia="en-GB"/>
              </w:rPr>
            </w:rPrChange>
          </w:rPr>
          <w:t xml:space="preserve"> send </w:t>
        </w:r>
      </w:ins>
      <w:ins w:id="171" w:author="STOWE, Joyce (CAVENDISH MEDICAL CENTRE)" w:date="2022-06-06T11:34:00Z">
        <w:r w:rsidR="00F23F0F" w:rsidRPr="00F23F0F">
          <w:rPr>
            <w:rFonts w:ascii="Arial" w:hAnsi="Arial" w:cs="Arial"/>
            <w:color w:val="000000"/>
            <w:lang w:val="en-GB" w:eastAsia="en-GB"/>
            <w:rPrChange w:id="172" w:author="STOWE, Joyce (CAVENDISH MEDICAL CENTRE)" w:date="2022-06-06T11:40:00Z">
              <w:rPr>
                <w:highlight w:val="yellow"/>
                <w:lang w:val="en-GB" w:eastAsia="en-GB"/>
              </w:rPr>
            </w:rPrChange>
          </w:rPr>
          <w:t xml:space="preserve">out </w:t>
        </w:r>
      </w:ins>
      <w:ins w:id="173" w:author="STOWE, Joyce (CAVENDISH MEDICAL CENTRE)" w:date="2022-06-01T13:07:00Z">
        <w:r w:rsidRPr="00F23F0F">
          <w:rPr>
            <w:rFonts w:ascii="Arial" w:hAnsi="Arial" w:cs="Arial"/>
            <w:color w:val="000000"/>
            <w:lang w:val="en-GB" w:eastAsia="en-GB"/>
            <w:rPrChange w:id="174" w:author="STOWE, Joyce (CAVENDISH MEDICAL CENTRE)" w:date="2022-06-06T11:40:00Z">
              <w:rPr>
                <w:highlight w:val="yellow"/>
                <w:lang w:val="en-GB" w:eastAsia="en-GB"/>
              </w:rPr>
            </w:rPrChange>
          </w:rPr>
          <w:t>messages/letters</w:t>
        </w:r>
      </w:ins>
    </w:p>
    <w:p w14:paraId="073D8663" w14:textId="25F8B786" w:rsidR="006572A5" w:rsidRPr="00F23F0F" w:rsidRDefault="006572A5" w:rsidP="00F23F0F">
      <w:pPr>
        <w:pStyle w:val="ListParagraph"/>
        <w:numPr>
          <w:ilvl w:val="0"/>
          <w:numId w:val="46"/>
        </w:numPr>
        <w:spacing w:before="100" w:beforeAutospacing="1" w:after="100" w:afterAutospacing="1"/>
        <w:jc w:val="both"/>
        <w:rPr>
          <w:ins w:id="175" w:author="STOWE, Joyce (CAVENDISH MEDICAL CENTRE)" w:date="2022-06-01T13:00:00Z"/>
          <w:rFonts w:ascii="Arial" w:hAnsi="Arial" w:cs="Arial"/>
          <w:color w:val="000000"/>
          <w:lang w:val="en-GB" w:eastAsia="en-GB"/>
          <w:rPrChange w:id="176" w:author="STOWE, Joyce (CAVENDISH MEDICAL CENTRE)" w:date="2022-06-06T11:40:00Z">
            <w:rPr>
              <w:ins w:id="177" w:author="STOWE, Joyce (CAVENDISH MEDICAL CENTRE)" w:date="2022-06-01T13:00:00Z"/>
              <w:highlight w:val="yellow"/>
              <w:lang w:val="en-GB" w:eastAsia="en-GB"/>
            </w:rPr>
          </w:rPrChange>
        </w:rPr>
        <w:pPrChange w:id="178" w:author="STOWE, Joyce (CAVENDISH MEDICAL CENTRE)" w:date="2022-06-06T11:39:00Z">
          <w:pPr>
            <w:pStyle w:val="ListParagraph"/>
            <w:numPr>
              <w:numId w:val="30"/>
            </w:numPr>
            <w:spacing w:before="100" w:beforeAutospacing="1" w:after="100" w:afterAutospacing="1"/>
            <w:ind w:hanging="360"/>
            <w:jc w:val="both"/>
          </w:pPr>
        </w:pPrChange>
      </w:pPr>
      <w:ins w:id="179" w:author="STOWE, Joyce (CAVENDISH MEDICAL CENTRE)" w:date="2022-06-01T13:08:00Z">
        <w:r w:rsidRPr="00F23F0F">
          <w:rPr>
            <w:rFonts w:ascii="Arial" w:hAnsi="Arial" w:cs="Arial"/>
            <w:b/>
            <w:bCs/>
            <w:color w:val="000000"/>
            <w:lang w:val="en-GB" w:eastAsia="en-GB"/>
            <w:rPrChange w:id="180" w:author="STOWE, Joyce (CAVENDISH MEDICAL CENTRE)" w:date="2022-06-06T11:41:00Z">
              <w:rPr>
                <w:highlight w:val="yellow"/>
                <w:lang w:val="en-GB" w:eastAsia="en-GB"/>
              </w:rPr>
            </w:rPrChange>
          </w:rPr>
          <w:t>e</w:t>
        </w:r>
      </w:ins>
      <w:ins w:id="181" w:author="STOWE, Joyce (CAVENDISH MEDICAL CENTRE)" w:date="2022-06-06T11:34:00Z">
        <w:r w:rsidR="00F23F0F" w:rsidRPr="00F23F0F">
          <w:rPr>
            <w:rFonts w:ascii="Arial" w:hAnsi="Arial" w:cs="Arial"/>
            <w:b/>
            <w:bCs/>
            <w:color w:val="000000"/>
            <w:lang w:val="en-GB" w:eastAsia="en-GB"/>
            <w:rPrChange w:id="182" w:author="STOWE, Joyce (CAVENDISH MEDICAL CENTRE)" w:date="2022-06-06T11:41:00Z">
              <w:rPr>
                <w:highlight w:val="yellow"/>
                <w:lang w:val="en-GB" w:eastAsia="en-GB"/>
              </w:rPr>
            </w:rPrChange>
          </w:rPr>
          <w:t>-C</w:t>
        </w:r>
      </w:ins>
      <w:ins w:id="183" w:author="STOWE, Joyce (CAVENDISH MEDICAL CENTRE)" w:date="2022-06-01T13:08:00Z">
        <w:r w:rsidRPr="00F23F0F">
          <w:rPr>
            <w:rFonts w:ascii="Arial" w:hAnsi="Arial" w:cs="Arial"/>
            <w:b/>
            <w:bCs/>
            <w:color w:val="000000"/>
            <w:lang w:val="en-GB" w:eastAsia="en-GB"/>
            <w:rPrChange w:id="184" w:author="STOWE, Joyce (CAVENDISH MEDICAL CENTRE)" w:date="2022-06-06T11:41:00Z">
              <w:rPr>
                <w:highlight w:val="yellow"/>
                <w:lang w:val="en-GB" w:eastAsia="en-GB"/>
              </w:rPr>
            </w:rPrChange>
          </w:rPr>
          <w:t>onsult</w:t>
        </w:r>
        <w:r w:rsidRPr="00F23F0F">
          <w:rPr>
            <w:rFonts w:ascii="Arial" w:hAnsi="Arial" w:cs="Arial"/>
            <w:color w:val="000000"/>
            <w:lang w:val="en-GB" w:eastAsia="en-GB"/>
            <w:rPrChange w:id="185" w:author="STOWE, Joyce (CAVENDISH MEDICAL CENTRE)" w:date="2022-06-06T11:40:00Z">
              <w:rPr>
                <w:highlight w:val="yellow"/>
                <w:lang w:val="en-GB" w:eastAsia="en-GB"/>
              </w:rPr>
            </w:rPrChange>
          </w:rPr>
          <w:t xml:space="preserve"> </w:t>
        </w:r>
      </w:ins>
      <w:ins w:id="186" w:author="STOWE, Joyce (CAVENDISH MEDICAL CENTRE)" w:date="2022-06-06T11:43:00Z">
        <w:r w:rsidR="00F23F0F">
          <w:rPr>
            <w:rFonts w:ascii="Arial" w:hAnsi="Arial" w:cs="Arial"/>
            <w:color w:val="000000"/>
            <w:lang w:val="en-GB" w:eastAsia="en-GB"/>
          </w:rPr>
          <w:t xml:space="preserve">– software for </w:t>
        </w:r>
      </w:ins>
      <w:ins w:id="187" w:author="STOWE, Joyce (CAVENDISH MEDICAL CENTRE)" w:date="2022-06-01T13:08:00Z">
        <w:r w:rsidRPr="00F23F0F">
          <w:rPr>
            <w:rFonts w:ascii="Arial" w:hAnsi="Arial" w:cs="Arial"/>
            <w:color w:val="000000"/>
            <w:lang w:val="en-GB" w:eastAsia="en-GB"/>
            <w:rPrChange w:id="188" w:author="STOWE, Joyce (CAVENDISH MEDICAL CENTRE)" w:date="2022-06-06T11:40:00Z">
              <w:rPr>
                <w:highlight w:val="yellow"/>
                <w:lang w:val="en-GB" w:eastAsia="en-GB"/>
              </w:rPr>
            </w:rPrChange>
          </w:rPr>
          <w:t>electronic triage or video calls with patients</w:t>
        </w:r>
      </w:ins>
    </w:p>
    <w:p w14:paraId="372137E9" w14:textId="56F46E69" w:rsidR="006572A5" w:rsidRPr="00F23F0F" w:rsidDel="006572A5" w:rsidRDefault="006572A5" w:rsidP="00A765F8">
      <w:pPr>
        <w:pStyle w:val="ListParagraph"/>
        <w:numPr>
          <w:ilvl w:val="0"/>
          <w:numId w:val="30"/>
        </w:numPr>
        <w:spacing w:before="100" w:beforeAutospacing="1" w:after="100" w:afterAutospacing="1"/>
        <w:jc w:val="both"/>
        <w:rPr>
          <w:del w:id="189" w:author="STOWE, Joyce (CAVENDISH MEDICAL CENTRE)" w:date="2022-06-01T13:07:00Z"/>
          <w:rFonts w:ascii="Arial" w:hAnsi="Arial" w:cs="Arial"/>
          <w:b/>
          <w:bCs/>
          <w:color w:val="000000"/>
          <w:lang w:val="en-GB" w:eastAsia="en-GB"/>
          <w:rPrChange w:id="190" w:author="STOWE, Joyce (CAVENDISH MEDICAL CENTRE)" w:date="2022-06-06T11:41:00Z">
            <w:rPr>
              <w:del w:id="191" w:author="STOWE, Joyce (CAVENDISH MEDICAL CENTRE)" w:date="2022-06-01T13:07:00Z"/>
              <w:rFonts w:ascii="Arial" w:hAnsi="Arial" w:cs="Arial"/>
              <w:color w:val="000000"/>
              <w:highlight w:val="yellow"/>
              <w:lang w:val="en-GB" w:eastAsia="en-GB"/>
            </w:rPr>
          </w:rPrChange>
        </w:rPr>
      </w:pPr>
    </w:p>
    <w:p w14:paraId="4593426F" w14:textId="5DE7C4E1" w:rsidR="00871399" w:rsidRPr="00F23F0F" w:rsidRDefault="00871399" w:rsidP="00F23F0F">
      <w:pPr>
        <w:pStyle w:val="ListParagraph"/>
        <w:numPr>
          <w:ilvl w:val="0"/>
          <w:numId w:val="46"/>
        </w:numPr>
        <w:spacing w:before="100" w:beforeAutospacing="1" w:after="100" w:afterAutospacing="1"/>
        <w:jc w:val="both"/>
        <w:rPr>
          <w:ins w:id="192" w:author="STOWE, Joyce (CAVENDISH MEDICAL CENTRE)" w:date="2022-06-06T11:35:00Z"/>
          <w:rFonts w:ascii="Arial" w:hAnsi="Arial" w:cs="Arial"/>
          <w:color w:val="000000"/>
          <w:lang w:val="en-GB" w:eastAsia="en-GB"/>
          <w:rPrChange w:id="193" w:author="STOWE, Joyce (CAVENDISH MEDICAL CENTRE)" w:date="2022-06-06T11:40:00Z">
            <w:rPr>
              <w:ins w:id="194" w:author="STOWE, Joyce (CAVENDISH MEDICAL CENTRE)" w:date="2022-06-06T11:35:00Z"/>
              <w:rFonts w:ascii="Arial" w:hAnsi="Arial" w:cs="Arial"/>
              <w:color w:val="000000"/>
              <w:highlight w:val="yellow"/>
              <w:lang w:val="en-GB" w:eastAsia="en-GB"/>
            </w:rPr>
          </w:rPrChange>
        </w:rPr>
        <w:pPrChange w:id="195" w:author="STOWE, Joyce (CAVENDISH MEDICAL CENTRE)" w:date="2022-06-06T11:39:00Z">
          <w:pPr>
            <w:pStyle w:val="ListParagraph"/>
            <w:numPr>
              <w:numId w:val="30"/>
            </w:numPr>
            <w:spacing w:before="100" w:beforeAutospacing="1" w:after="100" w:afterAutospacing="1"/>
            <w:ind w:hanging="360"/>
            <w:jc w:val="both"/>
          </w:pPr>
        </w:pPrChange>
      </w:pPr>
      <w:del w:id="196" w:author="STOWE, Joyce (CAVENDISH MEDICAL CENTRE)" w:date="2022-06-01T13:07:00Z">
        <w:r w:rsidRPr="00F23F0F" w:rsidDel="006572A5">
          <w:rPr>
            <w:rFonts w:ascii="Arial" w:hAnsi="Arial" w:cs="Arial"/>
            <w:b/>
            <w:bCs/>
            <w:color w:val="000000"/>
            <w:lang w:val="en-GB" w:eastAsia="en-GB"/>
            <w:rPrChange w:id="197" w:author="STOWE, Joyce (CAVENDISH MEDICAL CENTRE)" w:date="2022-06-06T11:41:00Z">
              <w:rPr>
                <w:rFonts w:ascii="Arial" w:hAnsi="Arial" w:cs="Arial"/>
                <w:color w:val="000000"/>
                <w:highlight w:val="yellow"/>
                <w:lang w:val="en-GB" w:eastAsia="en-GB"/>
              </w:rPr>
            </w:rPrChange>
          </w:rPr>
          <w:delText xml:space="preserve">Insert </w:delText>
        </w:r>
      </w:del>
      <w:r w:rsidRPr="00F23F0F">
        <w:rPr>
          <w:rFonts w:ascii="Arial" w:hAnsi="Arial" w:cs="Arial"/>
          <w:b/>
          <w:bCs/>
          <w:color w:val="000000"/>
          <w:lang w:val="en-GB" w:eastAsia="en-GB"/>
          <w:rPrChange w:id="198" w:author="STOWE, Joyce (CAVENDISH MEDICAL CENTRE)" w:date="2022-06-06T11:41:00Z">
            <w:rPr>
              <w:rFonts w:ascii="Arial" w:hAnsi="Arial" w:cs="Arial"/>
              <w:color w:val="000000"/>
              <w:highlight w:val="yellow"/>
              <w:lang w:val="en-GB" w:eastAsia="en-GB"/>
            </w:rPr>
          </w:rPrChange>
        </w:rPr>
        <w:t>Risk Stratification Provider</w:t>
      </w:r>
      <w:r w:rsidRPr="00F23F0F">
        <w:rPr>
          <w:rFonts w:ascii="Arial" w:hAnsi="Arial" w:cs="Arial"/>
          <w:color w:val="000000"/>
          <w:lang w:val="en-GB" w:eastAsia="en-GB"/>
          <w:rPrChange w:id="199" w:author="STOWE, Joyce (CAVENDISH MEDICAL CENTRE)" w:date="2022-06-06T11:40:00Z">
            <w:rPr>
              <w:rFonts w:ascii="Arial" w:hAnsi="Arial" w:cs="Arial"/>
              <w:color w:val="000000"/>
              <w:highlight w:val="yellow"/>
              <w:lang w:val="en-GB" w:eastAsia="en-GB"/>
            </w:rPr>
          </w:rPrChange>
        </w:rPr>
        <w:t xml:space="preserve"> </w:t>
      </w:r>
      <w:ins w:id="200" w:author="STOWE, Joyce (CAVENDISH MEDICAL CENTRE)" w:date="2022-06-01T12:59:00Z">
        <w:r w:rsidR="006572A5" w:rsidRPr="00F23F0F">
          <w:rPr>
            <w:rFonts w:ascii="Arial" w:hAnsi="Arial" w:cs="Arial"/>
            <w:color w:val="000000"/>
            <w:lang w:val="en-GB" w:eastAsia="en-GB"/>
            <w:rPrChange w:id="201" w:author="STOWE, Joyce (CAVENDISH MEDICAL CENTRE)" w:date="2022-06-06T11:40:00Z">
              <w:rPr>
                <w:rFonts w:ascii="Arial" w:hAnsi="Arial" w:cs="Arial"/>
                <w:color w:val="000000"/>
                <w:highlight w:val="yellow"/>
                <w:lang w:val="en-GB" w:eastAsia="en-GB"/>
              </w:rPr>
            </w:rPrChange>
          </w:rPr>
          <w:t>M</w:t>
        </w:r>
      </w:ins>
      <w:ins w:id="202" w:author="STOWE, Joyce (CAVENDISH MEDICAL CENTRE)" w:date="2022-06-06T11:34:00Z">
        <w:r w:rsidR="00F23F0F" w:rsidRPr="00F23F0F">
          <w:rPr>
            <w:rFonts w:ascii="Arial" w:hAnsi="Arial" w:cs="Arial"/>
            <w:color w:val="000000"/>
            <w:lang w:val="en-GB" w:eastAsia="en-GB"/>
            <w:rPrChange w:id="203" w:author="STOWE, Joyce (CAVENDISH MEDICAL CENTRE)" w:date="2022-06-06T11:40:00Z">
              <w:rPr>
                <w:rFonts w:ascii="Arial" w:hAnsi="Arial" w:cs="Arial"/>
                <w:color w:val="000000"/>
                <w:highlight w:val="yellow"/>
                <w:lang w:val="en-GB" w:eastAsia="en-GB"/>
              </w:rPr>
            </w:rPrChange>
          </w:rPr>
          <w:t>idlands and Lancashire Com</w:t>
        </w:r>
      </w:ins>
      <w:ins w:id="204" w:author="STOWE, Joyce (CAVENDISH MEDICAL CENTRE)" w:date="2022-06-06T11:35:00Z">
        <w:r w:rsidR="00F23F0F" w:rsidRPr="00F23F0F">
          <w:rPr>
            <w:rFonts w:ascii="Arial" w:hAnsi="Arial" w:cs="Arial"/>
            <w:color w:val="000000"/>
            <w:lang w:val="en-GB" w:eastAsia="en-GB"/>
            <w:rPrChange w:id="205" w:author="STOWE, Joyce (CAVENDISH MEDICAL CENTRE)" w:date="2022-06-06T11:40:00Z">
              <w:rPr>
                <w:rFonts w:ascii="Arial" w:hAnsi="Arial" w:cs="Arial"/>
                <w:color w:val="000000"/>
                <w:highlight w:val="yellow"/>
                <w:lang w:val="en-GB" w:eastAsia="en-GB"/>
              </w:rPr>
            </w:rPrChange>
          </w:rPr>
          <w:t xml:space="preserve">missioning Support Unit, </w:t>
        </w:r>
      </w:ins>
      <w:ins w:id="206" w:author="STOWE, Joyce (CAVENDISH MEDICAL CENTRE)" w:date="2022-06-01T13:00:00Z">
        <w:r w:rsidR="006572A5" w:rsidRPr="00F23F0F">
          <w:rPr>
            <w:rFonts w:ascii="Arial" w:hAnsi="Arial" w:cs="Arial"/>
            <w:color w:val="000000"/>
            <w:lang w:val="en-GB" w:eastAsia="en-GB"/>
            <w:rPrChange w:id="207" w:author="STOWE, Joyce (CAVENDISH MEDICAL CENTRE)" w:date="2022-06-06T11:40:00Z">
              <w:rPr>
                <w:rFonts w:ascii="Arial" w:hAnsi="Arial" w:cs="Arial"/>
                <w:color w:val="000000"/>
                <w:highlight w:val="yellow"/>
                <w:lang w:val="en-GB" w:eastAsia="en-GB"/>
              </w:rPr>
            </w:rPrChange>
          </w:rPr>
          <w:t>and B</w:t>
        </w:r>
        <w:proofErr w:type="spellStart"/>
        <w:r w:rsidR="006572A5" w:rsidRPr="00F23F0F">
          <w:rPr>
            <w:rFonts w:ascii="Arial" w:hAnsi="Arial" w:cs="Arial"/>
            <w:color w:val="000000"/>
            <w:lang w:val="en-GB" w:eastAsia="en-GB"/>
            <w:rPrChange w:id="208" w:author="STOWE, Joyce (CAVENDISH MEDICAL CENTRE)" w:date="2022-06-06T11:40:00Z">
              <w:rPr>
                <w:rFonts w:ascii="Arial" w:hAnsi="Arial" w:cs="Arial"/>
                <w:color w:val="000000"/>
                <w:highlight w:val="yellow"/>
                <w:lang w:val="en-GB" w:eastAsia="en-GB"/>
              </w:rPr>
            </w:rPrChange>
          </w:rPr>
          <w:t>lueba</w:t>
        </w:r>
      </w:ins>
      <w:ins w:id="209" w:author="STOWE, Joyce (CAVENDISH MEDICAL CENTRE)" w:date="2022-06-01T13:01:00Z">
        <w:r w:rsidR="006572A5" w:rsidRPr="00F23F0F">
          <w:rPr>
            <w:rFonts w:ascii="Arial" w:hAnsi="Arial" w:cs="Arial"/>
            <w:color w:val="000000"/>
            <w:lang w:val="en-GB" w:eastAsia="en-GB"/>
            <w:rPrChange w:id="210" w:author="STOWE, Joyce (CAVENDISH MEDICAL CENTRE)" w:date="2022-06-06T11:40:00Z">
              <w:rPr>
                <w:rFonts w:ascii="Arial" w:hAnsi="Arial" w:cs="Arial"/>
                <w:color w:val="000000"/>
                <w:highlight w:val="yellow"/>
                <w:lang w:val="en-GB" w:eastAsia="en-GB"/>
              </w:rPr>
            </w:rPrChange>
          </w:rPr>
          <w:t>y</w:t>
        </w:r>
        <w:proofErr w:type="spellEnd"/>
        <w:r w:rsidR="006572A5" w:rsidRPr="00F23F0F">
          <w:rPr>
            <w:rFonts w:ascii="Arial" w:hAnsi="Arial" w:cs="Arial"/>
            <w:color w:val="000000"/>
            <w:lang w:val="en-GB" w:eastAsia="en-GB"/>
            <w:rPrChange w:id="211" w:author="STOWE, Joyce (CAVENDISH MEDICAL CENTRE)" w:date="2022-06-06T11:40:00Z">
              <w:rPr>
                <w:rFonts w:ascii="Arial" w:hAnsi="Arial" w:cs="Arial"/>
                <w:color w:val="000000"/>
                <w:highlight w:val="yellow"/>
                <w:lang w:val="en-GB" w:eastAsia="en-GB"/>
              </w:rPr>
            </w:rPrChange>
          </w:rPr>
          <w:t xml:space="preserve"> </w:t>
        </w:r>
      </w:ins>
      <w:del w:id="212" w:author="STOWE, Joyce (CAVENDISH MEDICAL CENTRE)" w:date="2022-06-01T12:59:00Z">
        <w:r w:rsidRPr="00F23F0F" w:rsidDel="006572A5">
          <w:rPr>
            <w:rFonts w:ascii="Arial" w:hAnsi="Arial" w:cs="Arial"/>
            <w:color w:val="000000"/>
            <w:lang w:val="en-GB" w:eastAsia="en-GB"/>
            <w:rPrChange w:id="213" w:author="STOWE, Joyce (CAVENDISH MEDICAL CENTRE)" w:date="2022-06-06T11:40:00Z">
              <w:rPr>
                <w:rFonts w:ascii="Arial" w:hAnsi="Arial" w:cs="Arial"/>
                <w:color w:val="000000"/>
                <w:highlight w:val="yellow"/>
                <w:lang w:val="en-GB" w:eastAsia="en-GB"/>
              </w:rPr>
            </w:rPrChange>
          </w:rPr>
          <w:delText>and / or Invoice Validation provider again</w:delText>
        </w:r>
      </w:del>
    </w:p>
    <w:p w14:paraId="1F78E2BA" w14:textId="3A2E6B52" w:rsidR="00F23F0F" w:rsidRPr="00F23F0F" w:rsidRDefault="00F23F0F" w:rsidP="00F23F0F">
      <w:pPr>
        <w:pStyle w:val="ListParagraph"/>
        <w:numPr>
          <w:ilvl w:val="0"/>
          <w:numId w:val="46"/>
        </w:numPr>
        <w:spacing w:before="100" w:beforeAutospacing="1" w:after="100" w:afterAutospacing="1"/>
        <w:jc w:val="both"/>
        <w:rPr>
          <w:rFonts w:ascii="Arial" w:hAnsi="Arial" w:cs="Arial"/>
          <w:color w:val="000000"/>
          <w:lang w:val="en-GB" w:eastAsia="en-GB"/>
          <w:rPrChange w:id="214" w:author="STOWE, Joyce (CAVENDISH MEDICAL CENTRE)" w:date="2022-06-06T11:40:00Z">
            <w:rPr>
              <w:rFonts w:ascii="Arial" w:hAnsi="Arial" w:cs="Arial"/>
              <w:color w:val="000000"/>
              <w:highlight w:val="yellow"/>
              <w:lang w:val="en-GB" w:eastAsia="en-GB"/>
            </w:rPr>
          </w:rPrChange>
        </w:rPr>
        <w:pPrChange w:id="215" w:author="STOWE, Joyce (CAVENDISH MEDICAL CENTRE)" w:date="2022-06-06T11:39:00Z">
          <w:pPr>
            <w:pStyle w:val="ListParagraph"/>
            <w:numPr>
              <w:numId w:val="30"/>
            </w:numPr>
            <w:spacing w:before="100" w:beforeAutospacing="1" w:after="100" w:afterAutospacing="1"/>
            <w:ind w:hanging="360"/>
            <w:jc w:val="both"/>
          </w:pPr>
        </w:pPrChange>
      </w:pPr>
      <w:proofErr w:type="spellStart"/>
      <w:ins w:id="216" w:author="STOWE, Joyce (CAVENDISH MEDICAL CENTRE)" w:date="2022-06-06T11:36:00Z">
        <w:r w:rsidRPr="00F23F0F">
          <w:rPr>
            <w:rFonts w:ascii="Arial" w:hAnsi="Arial" w:cs="Arial"/>
            <w:b/>
            <w:bCs/>
            <w:color w:val="000000"/>
            <w:lang w:val="en-GB" w:eastAsia="en-GB"/>
            <w:rPrChange w:id="217" w:author="STOWE, Joyce (CAVENDISH MEDICAL CENTRE)" w:date="2022-06-06T11:41:00Z">
              <w:rPr>
                <w:rFonts w:ascii="Arial" w:hAnsi="Arial" w:cs="Arial"/>
                <w:color w:val="000000"/>
                <w:highlight w:val="yellow"/>
                <w:lang w:val="en-GB" w:eastAsia="en-GB"/>
              </w:rPr>
            </w:rPrChange>
          </w:rPr>
          <w:t>Docman</w:t>
        </w:r>
        <w:proofErr w:type="spellEnd"/>
        <w:r w:rsidRPr="00F23F0F">
          <w:rPr>
            <w:rFonts w:ascii="Arial" w:hAnsi="Arial" w:cs="Arial"/>
            <w:color w:val="000000"/>
            <w:lang w:val="en-GB" w:eastAsia="en-GB"/>
            <w:rPrChange w:id="218" w:author="STOWE, Joyce (CAVENDISH MEDICAL CENTRE)" w:date="2022-06-06T11:40:00Z">
              <w:rPr>
                <w:rFonts w:ascii="Arial" w:hAnsi="Arial" w:cs="Arial"/>
                <w:color w:val="000000"/>
                <w:highlight w:val="yellow"/>
                <w:lang w:val="en-GB" w:eastAsia="en-GB"/>
              </w:rPr>
            </w:rPrChange>
          </w:rPr>
          <w:t xml:space="preserve"> </w:t>
        </w:r>
      </w:ins>
      <w:ins w:id="219" w:author="STOWE, Joyce (CAVENDISH MEDICAL CENTRE)" w:date="2022-06-06T11:43:00Z">
        <w:r>
          <w:rPr>
            <w:rFonts w:ascii="Arial" w:hAnsi="Arial" w:cs="Arial"/>
            <w:color w:val="000000"/>
            <w:lang w:val="en-GB" w:eastAsia="en-GB"/>
          </w:rPr>
          <w:t xml:space="preserve">- </w:t>
        </w:r>
      </w:ins>
      <w:ins w:id="220" w:author="STOWE, Joyce (CAVENDISH MEDICAL CENTRE)" w:date="2022-06-06T11:36:00Z">
        <w:r w:rsidRPr="00F23F0F">
          <w:rPr>
            <w:rFonts w:ascii="Arial" w:hAnsi="Arial" w:cs="Arial"/>
            <w:color w:val="000000"/>
            <w:lang w:val="en-GB" w:eastAsia="en-GB"/>
            <w:rPrChange w:id="221" w:author="STOWE, Joyce (CAVENDISH MEDICAL CENTRE)" w:date="2022-06-06T11:40:00Z">
              <w:rPr>
                <w:rFonts w:ascii="Arial" w:hAnsi="Arial" w:cs="Arial"/>
                <w:color w:val="000000"/>
                <w:highlight w:val="yellow"/>
                <w:lang w:val="en-GB" w:eastAsia="en-GB"/>
              </w:rPr>
            </w:rPrChange>
          </w:rPr>
          <w:t>manage documents and letters on the clinical system</w:t>
        </w:r>
      </w:ins>
    </w:p>
    <w:p w14:paraId="3D687411" w14:textId="14BFE71B" w:rsidR="00895AFF" w:rsidRPr="00F23F0F" w:rsidRDefault="00895AFF" w:rsidP="00F23F0F">
      <w:pPr>
        <w:pStyle w:val="ListParagraph"/>
        <w:numPr>
          <w:ilvl w:val="0"/>
          <w:numId w:val="46"/>
        </w:numPr>
        <w:spacing w:before="100" w:beforeAutospacing="1" w:after="100" w:afterAutospacing="1"/>
        <w:jc w:val="both"/>
        <w:rPr>
          <w:ins w:id="222" w:author="STOWE, Joyce (CAVENDISH MEDICAL CENTRE)" w:date="2022-06-06T11:38:00Z"/>
          <w:rFonts w:ascii="Arial" w:hAnsi="Arial" w:cs="Arial"/>
          <w:color w:val="000000"/>
          <w:lang w:val="en-GB" w:eastAsia="en-GB"/>
          <w:rPrChange w:id="223" w:author="STOWE, Joyce (CAVENDISH MEDICAL CENTRE)" w:date="2022-06-06T11:40:00Z">
            <w:rPr>
              <w:ins w:id="224" w:author="STOWE, Joyce (CAVENDISH MEDICAL CENTRE)" w:date="2022-06-06T11:38:00Z"/>
              <w:rFonts w:ascii="Arial" w:hAnsi="Arial" w:cs="Arial"/>
              <w:color w:val="000000"/>
              <w:highlight w:val="yellow"/>
              <w:lang w:val="en-GB" w:eastAsia="en-GB"/>
            </w:rPr>
          </w:rPrChange>
        </w:rPr>
        <w:pPrChange w:id="225" w:author="STOWE, Joyce (CAVENDISH MEDICAL CENTRE)" w:date="2022-06-06T11:39:00Z">
          <w:pPr>
            <w:pStyle w:val="ListParagraph"/>
            <w:numPr>
              <w:numId w:val="30"/>
            </w:numPr>
            <w:spacing w:before="100" w:beforeAutospacing="1" w:after="100" w:afterAutospacing="1"/>
            <w:ind w:hanging="360"/>
            <w:jc w:val="both"/>
          </w:pPr>
        </w:pPrChange>
      </w:pPr>
      <w:del w:id="226" w:author="STOWE, Joyce (CAVENDISH MEDICAL CENTRE)" w:date="2022-06-01T12:59:00Z">
        <w:r w:rsidRPr="00F23F0F" w:rsidDel="006572A5">
          <w:rPr>
            <w:rFonts w:ascii="Arial" w:hAnsi="Arial" w:cs="Arial"/>
            <w:b/>
            <w:bCs/>
            <w:color w:val="000000"/>
            <w:lang w:val="en-GB" w:eastAsia="en-GB"/>
            <w:rPrChange w:id="227" w:author="STOWE, Joyce (CAVENDISH MEDICAL CENTRE)" w:date="2022-06-06T11:41:00Z">
              <w:rPr>
                <w:rFonts w:ascii="Arial" w:hAnsi="Arial" w:cs="Arial"/>
                <w:color w:val="000000"/>
                <w:highlight w:val="yellow"/>
                <w:lang w:val="en-GB" w:eastAsia="en-GB"/>
              </w:rPr>
            </w:rPrChange>
          </w:rPr>
          <w:delText>Any destruction companies used</w:delText>
        </w:r>
      </w:del>
      <w:proofErr w:type="spellStart"/>
      <w:proofErr w:type="gramStart"/>
      <w:ins w:id="228" w:author="STOWE, Joyce (CAVENDISH MEDICAL CENTRE)" w:date="2022-06-01T12:59:00Z">
        <w:r w:rsidR="006572A5" w:rsidRPr="00F23F0F">
          <w:rPr>
            <w:rFonts w:ascii="Arial" w:hAnsi="Arial" w:cs="Arial"/>
            <w:b/>
            <w:bCs/>
            <w:color w:val="000000"/>
            <w:lang w:val="en-GB" w:eastAsia="en-GB"/>
            <w:rPrChange w:id="229" w:author="STOWE, Joyce (CAVENDISH MEDICAL CENTRE)" w:date="2022-06-06T11:41:00Z">
              <w:rPr>
                <w:rFonts w:ascii="Arial" w:hAnsi="Arial" w:cs="Arial"/>
                <w:color w:val="000000"/>
                <w:highlight w:val="yellow"/>
                <w:lang w:val="en-GB" w:eastAsia="en-GB"/>
              </w:rPr>
            </w:rPrChange>
          </w:rPr>
          <w:t>DataShred</w:t>
        </w:r>
      </w:ins>
      <w:proofErr w:type="spellEnd"/>
      <w:ins w:id="230" w:author="STOWE, Joyce (CAVENDISH MEDICAL CENTRE)" w:date="2022-06-06T11:36:00Z">
        <w:r w:rsidR="00F23F0F" w:rsidRPr="00F23F0F">
          <w:rPr>
            <w:rFonts w:ascii="Arial" w:hAnsi="Arial" w:cs="Arial"/>
            <w:color w:val="000000"/>
            <w:lang w:val="en-GB" w:eastAsia="en-GB"/>
            <w:rPrChange w:id="231" w:author="STOWE, Joyce (CAVENDISH MEDICAL CENTRE)" w:date="2022-06-06T11:40:00Z">
              <w:rPr>
                <w:rFonts w:ascii="Arial" w:hAnsi="Arial" w:cs="Arial"/>
                <w:color w:val="000000"/>
                <w:highlight w:val="yellow"/>
                <w:lang w:val="en-GB" w:eastAsia="en-GB"/>
              </w:rPr>
            </w:rPrChange>
          </w:rPr>
          <w:t xml:space="preserve"> </w:t>
        </w:r>
      </w:ins>
      <w:ins w:id="232" w:author="STOWE, Joyce (CAVENDISH MEDICAL CENTRE)" w:date="2022-06-06T11:43:00Z">
        <w:r w:rsidR="00F23F0F">
          <w:rPr>
            <w:rFonts w:ascii="Arial" w:hAnsi="Arial" w:cs="Arial"/>
            <w:color w:val="000000"/>
            <w:lang w:val="en-GB" w:eastAsia="en-GB"/>
          </w:rPr>
          <w:t xml:space="preserve"> -</w:t>
        </w:r>
        <w:proofErr w:type="gramEnd"/>
        <w:r w:rsidR="00F23F0F">
          <w:rPr>
            <w:rFonts w:ascii="Arial" w:hAnsi="Arial" w:cs="Arial"/>
            <w:color w:val="000000"/>
            <w:lang w:val="en-GB" w:eastAsia="en-GB"/>
          </w:rPr>
          <w:t xml:space="preserve"> </w:t>
        </w:r>
      </w:ins>
      <w:ins w:id="233" w:author="STOWE, Joyce (CAVENDISH MEDICAL CENTRE)" w:date="2022-06-06T11:36:00Z">
        <w:r w:rsidR="00F23F0F" w:rsidRPr="00F23F0F">
          <w:rPr>
            <w:rFonts w:ascii="Arial" w:hAnsi="Arial" w:cs="Arial"/>
            <w:color w:val="000000"/>
            <w:lang w:val="en-GB" w:eastAsia="en-GB"/>
            <w:rPrChange w:id="234" w:author="STOWE, Joyce (CAVENDISH MEDICAL CENTRE)" w:date="2022-06-06T11:40:00Z">
              <w:rPr>
                <w:rFonts w:ascii="Arial" w:hAnsi="Arial" w:cs="Arial"/>
                <w:color w:val="000000"/>
                <w:highlight w:val="yellow"/>
                <w:lang w:val="en-GB" w:eastAsia="en-GB"/>
              </w:rPr>
            </w:rPrChange>
          </w:rPr>
          <w:t>securely destroy paper records</w:t>
        </w:r>
      </w:ins>
    </w:p>
    <w:p w14:paraId="5157119B" w14:textId="301130E3" w:rsidR="00F23F0F" w:rsidRPr="00F23F0F" w:rsidRDefault="00F23F0F" w:rsidP="00F23F0F">
      <w:pPr>
        <w:pStyle w:val="ListParagraph"/>
        <w:numPr>
          <w:ilvl w:val="0"/>
          <w:numId w:val="46"/>
        </w:numPr>
        <w:spacing w:before="100" w:beforeAutospacing="1" w:after="100" w:afterAutospacing="1"/>
        <w:jc w:val="both"/>
        <w:rPr>
          <w:ins w:id="235" w:author="STOWE, Joyce (CAVENDISH MEDICAL CENTRE)" w:date="2022-06-06T11:38:00Z"/>
          <w:rFonts w:ascii="Arial" w:hAnsi="Arial" w:cs="Arial"/>
          <w:color w:val="000000"/>
          <w:lang w:val="en-GB" w:eastAsia="en-GB"/>
          <w:rPrChange w:id="236" w:author="STOWE, Joyce (CAVENDISH MEDICAL CENTRE)" w:date="2022-06-06T11:40:00Z">
            <w:rPr>
              <w:ins w:id="237" w:author="STOWE, Joyce (CAVENDISH MEDICAL CENTRE)" w:date="2022-06-06T11:38:00Z"/>
              <w:rFonts w:ascii="Arial" w:hAnsi="Arial" w:cs="Arial"/>
              <w:color w:val="000000"/>
              <w:highlight w:val="yellow"/>
              <w:lang w:val="en-GB" w:eastAsia="en-GB"/>
            </w:rPr>
          </w:rPrChange>
        </w:rPr>
        <w:pPrChange w:id="238" w:author="STOWE, Joyce (CAVENDISH MEDICAL CENTRE)" w:date="2022-06-06T11:39:00Z">
          <w:pPr>
            <w:pStyle w:val="ListParagraph"/>
            <w:numPr>
              <w:numId w:val="30"/>
            </w:numPr>
            <w:spacing w:before="100" w:beforeAutospacing="1" w:after="100" w:afterAutospacing="1"/>
            <w:ind w:hanging="360"/>
            <w:jc w:val="both"/>
          </w:pPr>
        </w:pPrChange>
      </w:pPr>
      <w:ins w:id="239" w:author="STOWE, Joyce (CAVENDISH MEDICAL CENTRE)" w:date="2022-06-06T11:38:00Z">
        <w:r w:rsidRPr="00F23F0F">
          <w:rPr>
            <w:rFonts w:ascii="Arial" w:hAnsi="Arial" w:cs="Arial"/>
            <w:b/>
            <w:bCs/>
            <w:color w:val="000000"/>
            <w:lang w:val="en-GB" w:eastAsia="en-GB"/>
            <w:rPrChange w:id="240" w:author="STOWE, Joyce (CAVENDISH MEDICAL CENTRE)" w:date="2022-06-06T11:42:00Z">
              <w:rPr>
                <w:rFonts w:ascii="Arial" w:hAnsi="Arial" w:cs="Arial"/>
                <w:color w:val="000000"/>
                <w:highlight w:val="yellow"/>
                <w:lang w:val="en-GB" w:eastAsia="en-GB"/>
              </w:rPr>
            </w:rPrChange>
          </w:rPr>
          <w:t>IGPR</w:t>
        </w:r>
        <w:r w:rsidRPr="00F23F0F">
          <w:rPr>
            <w:rFonts w:ascii="Arial" w:hAnsi="Arial" w:cs="Arial"/>
            <w:color w:val="000000"/>
            <w:lang w:val="en-GB" w:eastAsia="en-GB"/>
            <w:rPrChange w:id="241" w:author="STOWE, Joyce (CAVENDISH MEDICAL CENTRE)" w:date="2022-06-06T11:40:00Z">
              <w:rPr>
                <w:rFonts w:ascii="Arial" w:hAnsi="Arial" w:cs="Arial"/>
                <w:color w:val="000000"/>
                <w:highlight w:val="yellow"/>
                <w:lang w:val="en-GB" w:eastAsia="en-GB"/>
              </w:rPr>
            </w:rPrChange>
          </w:rPr>
          <w:t xml:space="preserve"> </w:t>
        </w:r>
      </w:ins>
      <w:ins w:id="242" w:author="STOWE, Joyce (CAVENDISH MEDICAL CENTRE)" w:date="2022-06-06T11:43:00Z">
        <w:r>
          <w:rPr>
            <w:rFonts w:ascii="Arial" w:hAnsi="Arial" w:cs="Arial"/>
            <w:color w:val="000000"/>
            <w:lang w:val="en-GB" w:eastAsia="en-GB"/>
          </w:rPr>
          <w:t xml:space="preserve">- </w:t>
        </w:r>
      </w:ins>
      <w:ins w:id="243" w:author="STOWE, Joyce (CAVENDISH MEDICAL CENTRE)" w:date="2022-06-06T11:38:00Z">
        <w:r w:rsidRPr="00F23F0F">
          <w:rPr>
            <w:rFonts w:ascii="Arial" w:hAnsi="Arial" w:cs="Arial"/>
            <w:color w:val="000000"/>
            <w:lang w:val="en-GB" w:eastAsia="en-GB"/>
            <w:rPrChange w:id="244" w:author="STOWE, Joyce (CAVENDISH MEDICAL CENTRE)" w:date="2022-06-06T11:40:00Z">
              <w:rPr>
                <w:rFonts w:ascii="Arial" w:hAnsi="Arial" w:cs="Arial"/>
                <w:color w:val="000000"/>
                <w:highlight w:val="yellow"/>
                <w:lang w:val="en-GB" w:eastAsia="en-GB"/>
              </w:rPr>
            </w:rPrChange>
          </w:rPr>
          <w:t xml:space="preserve">software for us to securely prepare medical reports for insurance </w:t>
        </w:r>
      </w:ins>
    </w:p>
    <w:p w14:paraId="78917EBF" w14:textId="39C57BB2" w:rsidR="00F23F0F" w:rsidRPr="00F23F0F" w:rsidRDefault="00F23F0F" w:rsidP="00F23F0F">
      <w:pPr>
        <w:pStyle w:val="ListParagraph"/>
        <w:numPr>
          <w:ilvl w:val="0"/>
          <w:numId w:val="46"/>
        </w:numPr>
        <w:spacing w:before="100" w:beforeAutospacing="1" w:after="100" w:afterAutospacing="1"/>
        <w:jc w:val="both"/>
        <w:rPr>
          <w:ins w:id="245" w:author="STOWE, Joyce (CAVENDISH MEDICAL CENTRE)" w:date="2022-06-06T11:39:00Z"/>
          <w:rFonts w:ascii="Arial" w:hAnsi="Arial" w:cs="Arial"/>
          <w:color w:val="000000"/>
          <w:lang w:val="en-GB" w:eastAsia="en-GB"/>
          <w:rPrChange w:id="246" w:author="STOWE, Joyce (CAVENDISH MEDICAL CENTRE)" w:date="2022-06-06T11:40:00Z">
            <w:rPr>
              <w:ins w:id="247" w:author="STOWE, Joyce (CAVENDISH MEDICAL CENTRE)" w:date="2022-06-06T11:39:00Z"/>
              <w:rFonts w:ascii="Arial" w:hAnsi="Arial" w:cs="Arial"/>
              <w:color w:val="000000"/>
              <w:highlight w:val="yellow"/>
              <w:lang w:val="en-GB" w:eastAsia="en-GB"/>
            </w:rPr>
          </w:rPrChange>
        </w:rPr>
        <w:pPrChange w:id="248" w:author="STOWE, Joyce (CAVENDISH MEDICAL CENTRE)" w:date="2022-06-06T11:39:00Z">
          <w:pPr>
            <w:pStyle w:val="ListParagraph"/>
            <w:numPr>
              <w:numId w:val="30"/>
            </w:numPr>
            <w:spacing w:before="100" w:beforeAutospacing="1" w:after="100" w:afterAutospacing="1"/>
            <w:ind w:hanging="360"/>
            <w:jc w:val="both"/>
          </w:pPr>
        </w:pPrChange>
      </w:pPr>
      <w:ins w:id="249" w:author="STOWE, Joyce (CAVENDISH MEDICAL CENTRE)" w:date="2022-06-06T11:38:00Z">
        <w:r w:rsidRPr="00F23F0F">
          <w:rPr>
            <w:rFonts w:ascii="Arial" w:hAnsi="Arial" w:cs="Arial"/>
            <w:b/>
            <w:bCs/>
            <w:color w:val="000000"/>
            <w:lang w:val="en-GB" w:eastAsia="en-GB"/>
            <w:rPrChange w:id="250" w:author="STOWE, Joyce (CAVENDISH MEDICAL CENTRE)" w:date="2022-06-06T11:42:00Z">
              <w:rPr>
                <w:rFonts w:ascii="Arial" w:hAnsi="Arial" w:cs="Arial"/>
                <w:color w:val="000000"/>
                <w:highlight w:val="yellow"/>
                <w:lang w:val="en-GB" w:eastAsia="en-GB"/>
              </w:rPr>
            </w:rPrChange>
          </w:rPr>
          <w:t xml:space="preserve">INR </w:t>
        </w:r>
      </w:ins>
      <w:ins w:id="251" w:author="STOWE, Joyce (CAVENDISH MEDICAL CENTRE)" w:date="2022-06-06T11:42:00Z">
        <w:r>
          <w:rPr>
            <w:rFonts w:ascii="Arial" w:hAnsi="Arial" w:cs="Arial"/>
            <w:b/>
            <w:bCs/>
            <w:color w:val="000000"/>
            <w:lang w:val="en-GB" w:eastAsia="en-GB"/>
          </w:rPr>
          <w:t>S</w:t>
        </w:r>
      </w:ins>
      <w:ins w:id="252" w:author="STOWE, Joyce (CAVENDISH MEDICAL CENTRE)" w:date="2022-06-06T11:38:00Z">
        <w:r w:rsidRPr="00F23F0F">
          <w:rPr>
            <w:rFonts w:ascii="Arial" w:hAnsi="Arial" w:cs="Arial"/>
            <w:b/>
            <w:bCs/>
            <w:color w:val="000000"/>
            <w:lang w:val="en-GB" w:eastAsia="en-GB"/>
            <w:rPrChange w:id="253" w:author="STOWE, Joyce (CAVENDISH MEDICAL CENTRE)" w:date="2022-06-06T11:42:00Z">
              <w:rPr>
                <w:rFonts w:ascii="Arial" w:hAnsi="Arial" w:cs="Arial"/>
                <w:color w:val="000000"/>
                <w:highlight w:val="yellow"/>
                <w:lang w:val="en-GB" w:eastAsia="en-GB"/>
              </w:rPr>
            </w:rPrChange>
          </w:rPr>
          <w:t>tar</w:t>
        </w:r>
        <w:r w:rsidRPr="00F23F0F">
          <w:rPr>
            <w:rFonts w:ascii="Arial" w:hAnsi="Arial" w:cs="Arial"/>
            <w:color w:val="000000"/>
            <w:lang w:val="en-GB" w:eastAsia="en-GB"/>
            <w:rPrChange w:id="254" w:author="STOWE, Joyce (CAVENDISH MEDICAL CENTRE)" w:date="2022-06-06T11:40:00Z">
              <w:rPr>
                <w:rFonts w:ascii="Arial" w:hAnsi="Arial" w:cs="Arial"/>
                <w:color w:val="000000"/>
                <w:highlight w:val="yellow"/>
                <w:lang w:val="en-GB" w:eastAsia="en-GB"/>
              </w:rPr>
            </w:rPrChange>
          </w:rPr>
          <w:t xml:space="preserve"> </w:t>
        </w:r>
      </w:ins>
      <w:ins w:id="255" w:author="STOWE, Joyce (CAVENDISH MEDICAL CENTRE)" w:date="2022-06-06T11:42:00Z">
        <w:r>
          <w:rPr>
            <w:rFonts w:ascii="Arial" w:hAnsi="Arial" w:cs="Arial"/>
            <w:color w:val="000000"/>
            <w:lang w:val="en-GB" w:eastAsia="en-GB"/>
          </w:rPr>
          <w:t>-</w:t>
        </w:r>
      </w:ins>
      <w:ins w:id="256" w:author="STOWE, Joyce (CAVENDISH MEDICAL CENTRE)" w:date="2022-06-06T11:38:00Z">
        <w:r w:rsidRPr="00F23F0F">
          <w:rPr>
            <w:rFonts w:ascii="Arial" w:hAnsi="Arial" w:cs="Arial"/>
            <w:color w:val="000000"/>
            <w:lang w:val="en-GB" w:eastAsia="en-GB"/>
            <w:rPrChange w:id="257" w:author="STOWE, Joyce (CAVENDISH MEDICAL CENTRE)" w:date="2022-06-06T11:40:00Z">
              <w:rPr>
                <w:rFonts w:ascii="Arial" w:hAnsi="Arial" w:cs="Arial"/>
                <w:color w:val="000000"/>
                <w:highlight w:val="yellow"/>
                <w:lang w:val="en-GB" w:eastAsia="en-GB"/>
              </w:rPr>
            </w:rPrChange>
          </w:rPr>
          <w:t xml:space="preserve"> software for us to manage patients </w:t>
        </w:r>
        <w:proofErr w:type="spellStart"/>
        <w:r w:rsidRPr="00F23F0F">
          <w:rPr>
            <w:rFonts w:ascii="Arial" w:hAnsi="Arial" w:cs="Arial"/>
            <w:color w:val="000000"/>
            <w:lang w:val="en-GB" w:eastAsia="en-GB"/>
            <w:rPrChange w:id="258" w:author="STOWE, Joyce (CAVENDISH MEDICAL CENTRE)" w:date="2022-06-06T11:40:00Z">
              <w:rPr>
                <w:rFonts w:ascii="Arial" w:hAnsi="Arial" w:cs="Arial"/>
                <w:color w:val="000000"/>
                <w:highlight w:val="yellow"/>
                <w:lang w:val="en-GB" w:eastAsia="en-GB"/>
              </w:rPr>
            </w:rPrChange>
          </w:rPr>
          <w:t>angicoagulation</w:t>
        </w:r>
      </w:ins>
      <w:proofErr w:type="spellEnd"/>
    </w:p>
    <w:p w14:paraId="411F2FA9" w14:textId="6342834F" w:rsidR="00F23F0F" w:rsidRDefault="00F23F0F" w:rsidP="00F23F0F">
      <w:pPr>
        <w:pStyle w:val="ListParagraph"/>
        <w:numPr>
          <w:ilvl w:val="0"/>
          <w:numId w:val="46"/>
        </w:numPr>
        <w:spacing w:before="100" w:beforeAutospacing="1" w:after="100" w:afterAutospacing="1"/>
        <w:jc w:val="both"/>
        <w:rPr>
          <w:ins w:id="259" w:author="STOWE, Joyce (CAVENDISH MEDICAL CENTRE)" w:date="2022-06-06T11:45:00Z"/>
          <w:rFonts w:ascii="Arial" w:hAnsi="Arial" w:cs="Arial"/>
          <w:color w:val="000000"/>
          <w:lang w:val="en-GB" w:eastAsia="en-GB"/>
        </w:rPr>
      </w:pPr>
      <w:proofErr w:type="spellStart"/>
      <w:ins w:id="260" w:author="STOWE, Joyce (CAVENDISH MEDICAL CENTRE)" w:date="2022-06-06T11:39:00Z">
        <w:r w:rsidRPr="00F23F0F">
          <w:rPr>
            <w:rFonts w:ascii="Arial" w:hAnsi="Arial" w:cs="Arial"/>
            <w:b/>
            <w:bCs/>
            <w:color w:val="000000"/>
            <w:lang w:val="en-GB" w:eastAsia="en-GB"/>
            <w:rPrChange w:id="261" w:author="STOWE, Joyce (CAVENDISH MEDICAL CENTRE)" w:date="2022-06-06T11:42:00Z">
              <w:rPr>
                <w:rFonts w:ascii="Arial" w:hAnsi="Arial" w:cs="Arial"/>
                <w:color w:val="000000"/>
                <w:highlight w:val="yellow"/>
                <w:lang w:val="en-GB" w:eastAsia="en-GB"/>
              </w:rPr>
            </w:rPrChange>
          </w:rPr>
          <w:t>Scriptswitch</w:t>
        </w:r>
        <w:proofErr w:type="spellEnd"/>
        <w:r w:rsidRPr="00F23F0F">
          <w:rPr>
            <w:rFonts w:ascii="Arial" w:hAnsi="Arial" w:cs="Arial"/>
            <w:color w:val="000000"/>
            <w:lang w:val="en-GB" w:eastAsia="en-GB"/>
            <w:rPrChange w:id="262" w:author="STOWE, Joyce (CAVENDISH MEDICAL CENTRE)" w:date="2022-06-06T11:40:00Z">
              <w:rPr>
                <w:rFonts w:ascii="Arial" w:hAnsi="Arial" w:cs="Arial"/>
                <w:color w:val="000000"/>
                <w:highlight w:val="yellow"/>
                <w:lang w:val="en-GB" w:eastAsia="en-GB"/>
              </w:rPr>
            </w:rPrChange>
          </w:rPr>
          <w:t xml:space="preserve"> </w:t>
        </w:r>
        <w:proofErr w:type="gramStart"/>
        <w:r w:rsidRPr="00F23F0F">
          <w:rPr>
            <w:rFonts w:ascii="Arial" w:hAnsi="Arial" w:cs="Arial"/>
            <w:color w:val="000000"/>
            <w:lang w:val="en-GB" w:eastAsia="en-GB"/>
            <w:rPrChange w:id="263" w:author="STOWE, Joyce (CAVENDISH MEDICAL CENTRE)" w:date="2022-06-06T11:40:00Z">
              <w:rPr>
                <w:rFonts w:ascii="Arial" w:hAnsi="Arial" w:cs="Arial"/>
                <w:color w:val="000000"/>
                <w:highlight w:val="yellow"/>
                <w:lang w:val="en-GB" w:eastAsia="en-GB"/>
              </w:rPr>
            </w:rPrChange>
          </w:rPr>
          <w:t>–</w:t>
        </w:r>
      </w:ins>
      <w:ins w:id="264" w:author="STOWE, Joyce (CAVENDISH MEDICAL CENTRE)" w:date="2022-06-06T11:42:00Z">
        <w:r>
          <w:rPr>
            <w:rFonts w:ascii="Arial" w:hAnsi="Arial" w:cs="Arial"/>
            <w:color w:val="000000"/>
            <w:lang w:val="en-GB" w:eastAsia="en-GB"/>
          </w:rPr>
          <w:t xml:space="preserve">  </w:t>
        </w:r>
      </w:ins>
      <w:ins w:id="265" w:author="STOWE, Joyce (CAVENDISH MEDICAL CENTRE)" w:date="2022-06-06T11:39:00Z">
        <w:r w:rsidRPr="00F23F0F">
          <w:rPr>
            <w:rFonts w:ascii="Arial" w:hAnsi="Arial" w:cs="Arial"/>
            <w:color w:val="000000"/>
            <w:lang w:val="en-GB" w:eastAsia="en-GB"/>
            <w:rPrChange w:id="266" w:author="STOWE, Joyce (CAVENDISH MEDICAL CENTRE)" w:date="2022-06-06T11:40:00Z">
              <w:rPr>
                <w:rFonts w:ascii="Arial" w:hAnsi="Arial" w:cs="Arial"/>
                <w:color w:val="000000"/>
                <w:highlight w:val="yellow"/>
                <w:lang w:val="en-GB" w:eastAsia="en-GB"/>
              </w:rPr>
            </w:rPrChange>
          </w:rPr>
          <w:t>software</w:t>
        </w:r>
        <w:proofErr w:type="gramEnd"/>
        <w:r w:rsidRPr="00F23F0F">
          <w:rPr>
            <w:rFonts w:ascii="Arial" w:hAnsi="Arial" w:cs="Arial"/>
            <w:color w:val="000000"/>
            <w:lang w:val="en-GB" w:eastAsia="en-GB"/>
            <w:rPrChange w:id="267" w:author="STOWE, Joyce (CAVENDISH MEDICAL CENTRE)" w:date="2022-06-06T11:40:00Z">
              <w:rPr>
                <w:rFonts w:ascii="Arial" w:hAnsi="Arial" w:cs="Arial"/>
                <w:color w:val="000000"/>
                <w:highlight w:val="yellow"/>
                <w:lang w:val="en-GB" w:eastAsia="en-GB"/>
              </w:rPr>
            </w:rPrChange>
          </w:rPr>
          <w:t xml:space="preserve"> to help optimise safe prescribing</w:t>
        </w:r>
      </w:ins>
    </w:p>
    <w:p w14:paraId="09B45268" w14:textId="5E676821" w:rsidR="00F23F0F" w:rsidDel="008421A2" w:rsidRDefault="00F23F0F" w:rsidP="00A765F8">
      <w:pPr>
        <w:spacing w:before="100" w:beforeAutospacing="1" w:after="100" w:afterAutospacing="1"/>
        <w:jc w:val="both"/>
        <w:rPr>
          <w:del w:id="268" w:author="STOWE, Joyce (CAVENDISH MEDICAL CENTRE)" w:date="2022-06-06T11:51:00Z"/>
          <w:rFonts w:ascii="Arial" w:hAnsi="Arial" w:cs="Arial"/>
          <w:color w:val="000000"/>
          <w:lang w:val="en-GB" w:eastAsia="en-GB"/>
        </w:rPr>
      </w:pPr>
    </w:p>
    <w:p w14:paraId="4012AA75" w14:textId="77777777" w:rsidR="008421A2" w:rsidRPr="00F23F0F" w:rsidRDefault="008421A2" w:rsidP="008421A2">
      <w:pPr>
        <w:pStyle w:val="ListParagraph"/>
        <w:spacing w:before="100" w:beforeAutospacing="1" w:after="100" w:afterAutospacing="1"/>
        <w:jc w:val="both"/>
        <w:rPr>
          <w:ins w:id="269" w:author="STOWE, Joyce (CAVENDISH MEDICAL CENTRE)" w:date="2022-06-06T11:51:00Z"/>
          <w:rFonts w:ascii="Arial" w:hAnsi="Arial" w:cs="Arial"/>
          <w:color w:val="000000"/>
          <w:lang w:val="en-GB" w:eastAsia="en-GB"/>
          <w:rPrChange w:id="270" w:author="STOWE, Joyce (CAVENDISH MEDICAL CENTRE)" w:date="2022-06-06T11:40:00Z">
            <w:rPr>
              <w:ins w:id="271" w:author="STOWE, Joyce (CAVENDISH MEDICAL CENTRE)" w:date="2022-06-06T11:51:00Z"/>
              <w:rFonts w:ascii="Arial" w:hAnsi="Arial" w:cs="Arial"/>
              <w:color w:val="000000"/>
              <w:highlight w:val="yellow"/>
              <w:lang w:val="en-GB" w:eastAsia="en-GB"/>
            </w:rPr>
          </w:rPrChange>
        </w:rPr>
        <w:pPrChange w:id="272" w:author="STOWE, Joyce (CAVENDISH MEDICAL CENTRE)" w:date="2022-06-06T11:51:00Z">
          <w:pPr>
            <w:pStyle w:val="ListParagraph"/>
            <w:numPr>
              <w:numId w:val="30"/>
            </w:numPr>
            <w:spacing w:before="100" w:beforeAutospacing="1" w:after="100" w:afterAutospacing="1"/>
            <w:ind w:hanging="360"/>
            <w:jc w:val="both"/>
          </w:pPr>
        </w:pPrChange>
      </w:pPr>
    </w:p>
    <w:p w14:paraId="6B397E8C"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17B8C0EA"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25CD94D2"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5AD2FE86"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6B7B4A65"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73E1FE39"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3FE2C286"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794D6538"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29310DAE"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59E69B42" w14:textId="132BD49E" w:rsidR="001C3CBC" w:rsidRPr="001C10C6" w:rsidDel="006572A5" w:rsidRDefault="00EE3153" w:rsidP="00A765F8">
      <w:pPr>
        <w:spacing w:before="100" w:beforeAutospacing="1" w:after="100" w:afterAutospacing="1"/>
        <w:jc w:val="both"/>
        <w:rPr>
          <w:del w:id="273" w:author="STOWE, Joyce (CAVENDISH MEDICAL CENTRE)" w:date="2022-06-01T13:02:00Z"/>
          <w:rFonts w:ascii="Arial" w:hAnsi="Arial" w:cs="Arial"/>
          <w:color w:val="0070C0"/>
          <w:sz w:val="28"/>
          <w:szCs w:val="28"/>
          <w:lang w:val="en-GB" w:eastAsia="en-GB"/>
        </w:rPr>
      </w:pPr>
      <w:del w:id="274" w:author="STOWE, Joyce (CAVENDISH MEDICAL CENTRE)" w:date="2022-06-01T13:02:00Z">
        <w:r w:rsidRPr="001C10C6" w:rsidDel="006572A5">
          <w:rPr>
            <w:rFonts w:ascii="Arial" w:hAnsi="Arial" w:cs="Arial"/>
            <w:i/>
            <w:highlight w:val="yellow"/>
            <w:lang w:val="en-GB" w:eastAsia="en-GB"/>
          </w:rPr>
          <w:delText>[</w:delText>
        </w:r>
        <w:r w:rsidR="007413BD" w:rsidRPr="001C10C6" w:rsidDel="006572A5">
          <w:rPr>
            <w:rFonts w:ascii="Arial" w:hAnsi="Arial" w:cs="Arial"/>
            <w:i/>
            <w:highlight w:val="yellow"/>
            <w:lang w:val="en-GB" w:eastAsia="en-GB"/>
          </w:rPr>
          <w:delText>If processing occurs outside the UK –add details regarding who does this and the safeguards in place</w:delText>
        </w:r>
        <w:r w:rsidRPr="001C10C6" w:rsidDel="006572A5">
          <w:rPr>
            <w:rFonts w:ascii="Arial" w:hAnsi="Arial" w:cs="Arial"/>
            <w:i/>
            <w:highlight w:val="yellow"/>
            <w:lang w:val="en-GB" w:eastAsia="en-GB"/>
          </w:rPr>
          <w:delText>]</w:delText>
        </w:r>
        <w:r w:rsidR="007413BD" w:rsidRPr="001C10C6" w:rsidDel="006572A5">
          <w:rPr>
            <w:rFonts w:ascii="Arial" w:hAnsi="Arial" w:cs="Arial"/>
            <w:i/>
            <w:highlight w:val="yellow"/>
            <w:lang w:val="en-GB" w:eastAsia="en-GB"/>
          </w:rPr>
          <w:delText>.</w:delText>
        </w:r>
      </w:del>
    </w:p>
    <w:p w14:paraId="7EDF2504"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519BF5D3"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673284BB"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181AD50D"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09C3DEC7" w14:textId="3C0AF4F9" w:rsidR="006572A5" w:rsidRPr="00F23F0F" w:rsidRDefault="0015096E" w:rsidP="00F23F0F">
      <w:pPr>
        <w:spacing w:before="100" w:beforeAutospacing="1" w:after="100" w:afterAutospacing="1"/>
        <w:jc w:val="both"/>
        <w:rPr>
          <w:ins w:id="275" w:author="STOWE, Joyce (CAVENDISH MEDICAL CENTRE)" w:date="2022-06-01T13:03:00Z"/>
          <w:rFonts w:ascii="Arial" w:hAnsi="Arial" w:cs="Arial"/>
          <w:lang w:val="en-GB" w:eastAsia="en-GB"/>
          <w:rPrChange w:id="276" w:author="STOWE, Joyce (CAVENDISH MEDICAL CENTRE)" w:date="2022-06-06T11:48:00Z">
            <w:rPr>
              <w:ins w:id="277" w:author="STOWE, Joyce (CAVENDISH MEDICAL CENTRE)" w:date="2022-06-01T13:03:00Z"/>
              <w:lang w:val="en-GB" w:eastAsia="en-GB"/>
            </w:rPr>
          </w:rPrChange>
        </w:rPr>
        <w:pPrChange w:id="278" w:author="STOWE, Joyce (CAVENDISH MEDICAL CENTRE)" w:date="2022-06-06T11:48:00Z">
          <w:pPr>
            <w:pStyle w:val="ListParagraph"/>
            <w:spacing w:before="100" w:beforeAutospacing="1" w:after="100" w:afterAutospacing="1"/>
            <w:jc w:val="both"/>
          </w:pPr>
        </w:pPrChange>
      </w:pPr>
      <w:del w:id="279" w:author="STOWE, Joyce (CAVENDISH MEDICAL CENTRE)" w:date="2022-06-06T11:48:00Z">
        <w:r w:rsidRPr="00F23F0F" w:rsidDel="00F23F0F">
          <w:rPr>
            <w:rFonts w:ascii="Arial" w:hAnsi="Arial" w:cs="Arial"/>
            <w:lang w:val="en-GB" w:eastAsia="en-GB"/>
            <w:rPrChange w:id="280" w:author="STOWE, Joyce (CAVENDISH MEDICAL CENTRE)" w:date="2022-06-06T11:48:00Z">
              <w:rPr>
                <w:lang w:val="en-GB" w:eastAsia="en-GB"/>
              </w:rPr>
            </w:rPrChange>
          </w:rPr>
          <w:delText>[</w:delText>
        </w:r>
        <w:r w:rsidRPr="00F23F0F" w:rsidDel="00F23F0F">
          <w:rPr>
            <w:rFonts w:ascii="Arial" w:hAnsi="Arial" w:cs="Arial"/>
            <w:highlight w:val="yellow"/>
            <w:lang w:val="en-GB" w:eastAsia="en-GB"/>
            <w:rPrChange w:id="281" w:author="STOWE, Joyce (CAVENDISH MEDICAL CENTRE)" w:date="2022-06-06T11:48:00Z">
              <w:rPr>
                <w:highlight w:val="yellow"/>
                <w:lang w:val="en-GB" w:eastAsia="en-GB"/>
              </w:rPr>
            </w:rPrChange>
          </w:rPr>
          <w:delText xml:space="preserve">insert contact details for SAR Request – </w:delText>
        </w:r>
      </w:del>
      <w:del w:id="282" w:author="STOWE, Joyce (CAVENDISH MEDICAL CENTRE)" w:date="2022-06-01T13:03:00Z">
        <w:r w:rsidRPr="00F23F0F" w:rsidDel="006572A5">
          <w:rPr>
            <w:rFonts w:ascii="Arial" w:hAnsi="Arial" w:cs="Arial"/>
            <w:highlight w:val="yellow"/>
            <w:lang w:val="en-GB" w:eastAsia="en-GB"/>
            <w:rPrChange w:id="283" w:author="STOWE, Joyce (CAVENDISH MEDICAL CENTRE)" w:date="2022-06-06T11:48:00Z">
              <w:rPr>
                <w:highlight w:val="yellow"/>
                <w:lang w:val="en-GB" w:eastAsia="en-GB"/>
              </w:rPr>
            </w:rPrChange>
          </w:rPr>
          <w:delText>this may be practice manager / your DPO</w:delText>
        </w:r>
        <w:r w:rsidRPr="00F23F0F" w:rsidDel="006572A5">
          <w:rPr>
            <w:rFonts w:ascii="Arial" w:hAnsi="Arial" w:cs="Arial"/>
            <w:lang w:val="en-GB" w:eastAsia="en-GB"/>
            <w:rPrChange w:id="284" w:author="STOWE, Joyce (CAVENDISH MEDICAL CENTRE)" w:date="2022-06-06T11:48:00Z">
              <w:rPr>
                <w:lang w:val="en-GB" w:eastAsia="en-GB"/>
              </w:rPr>
            </w:rPrChange>
          </w:rPr>
          <w:delText>]</w:delText>
        </w:r>
      </w:del>
      <w:ins w:id="285" w:author="STOWE, Joyce (CAVENDISH MEDICAL CENTRE)" w:date="2022-06-01T13:03:00Z">
        <w:r w:rsidR="006572A5" w:rsidRPr="00F23F0F">
          <w:rPr>
            <w:rFonts w:ascii="Arial" w:hAnsi="Arial" w:cs="Arial"/>
            <w:lang w:val="en-GB" w:eastAsia="en-GB"/>
            <w:rPrChange w:id="286" w:author="STOWE, Joyce (CAVENDISH MEDICAL CENTRE)" w:date="2022-06-06T11:48:00Z">
              <w:rPr>
                <w:lang w:val="en-GB" w:eastAsia="en-GB"/>
              </w:rPr>
            </w:rPrChange>
          </w:rPr>
          <w:t xml:space="preserve">J </w:t>
        </w:r>
        <w:proofErr w:type="spellStart"/>
        <w:r w:rsidR="006572A5" w:rsidRPr="00F23F0F">
          <w:rPr>
            <w:rFonts w:ascii="Arial" w:hAnsi="Arial" w:cs="Arial"/>
            <w:lang w:val="en-GB" w:eastAsia="en-GB"/>
            <w:rPrChange w:id="287" w:author="STOWE, Joyce (CAVENDISH MEDICAL CENTRE)" w:date="2022-06-06T11:48:00Z">
              <w:rPr>
                <w:lang w:val="en-GB" w:eastAsia="en-GB"/>
              </w:rPr>
            </w:rPrChange>
          </w:rPr>
          <w:t>Stowe,</w:t>
        </w:r>
        <w:proofErr w:type="spellEnd"/>
        <w:r w:rsidR="006572A5" w:rsidRPr="00F23F0F">
          <w:rPr>
            <w:rFonts w:ascii="Arial" w:hAnsi="Arial" w:cs="Arial"/>
            <w:lang w:val="en-GB" w:eastAsia="en-GB"/>
            <w:rPrChange w:id="288" w:author="STOWE, Joyce (CAVENDISH MEDICAL CENTRE)" w:date="2022-06-06T11:48:00Z">
              <w:rPr>
                <w:lang w:val="en-GB" w:eastAsia="en-GB"/>
              </w:rPr>
            </w:rPrChange>
          </w:rPr>
          <w:t xml:space="preserve"> Practice Manager </w:t>
        </w:r>
      </w:ins>
    </w:p>
    <w:p w14:paraId="7F818D7C" w14:textId="77777777" w:rsidR="00F23F0F" w:rsidRDefault="0015096E" w:rsidP="00F23F0F">
      <w:pPr>
        <w:spacing w:before="100" w:beforeAutospacing="1" w:after="100" w:afterAutospacing="1"/>
        <w:jc w:val="both"/>
        <w:rPr>
          <w:ins w:id="289" w:author="STOWE, Joyce (CAVENDISH MEDICAL CENTRE)" w:date="2022-06-06T11:48:00Z"/>
          <w:rFonts w:ascii="Arial" w:hAnsi="Arial" w:cs="Arial"/>
          <w:lang w:val="en-GB" w:eastAsia="en-GB"/>
        </w:rPr>
      </w:pPr>
      <w:del w:id="290" w:author="STOWE, Joyce (CAVENDISH MEDICAL CENTRE)" w:date="2022-06-06T11:48:00Z">
        <w:r w:rsidRPr="00F23F0F" w:rsidDel="00F23F0F">
          <w:rPr>
            <w:rFonts w:ascii="Arial" w:hAnsi="Arial" w:cs="Arial"/>
            <w:lang w:val="en-GB" w:eastAsia="en-GB"/>
            <w:rPrChange w:id="291" w:author="STOWE, Joyce (CAVENDISH MEDICAL CENTRE)" w:date="2022-06-06T11:48:00Z">
              <w:rPr>
                <w:lang w:val="en-GB" w:eastAsia="en-GB"/>
              </w:rPr>
            </w:rPrChange>
          </w:rPr>
          <w:br/>
        </w:r>
        <w:r w:rsidRPr="00F23F0F" w:rsidDel="00F23F0F">
          <w:rPr>
            <w:rFonts w:ascii="Arial" w:hAnsi="Arial" w:cs="Arial"/>
            <w:lang w:val="en-GB" w:eastAsia="en-GB"/>
            <w:rPrChange w:id="292" w:author="STOWE, Joyce (CAVENDISH MEDICAL CENTRE)" w:date="2022-06-06T11:48:00Z">
              <w:rPr>
                <w:lang w:val="en-GB" w:eastAsia="en-GB"/>
              </w:rPr>
            </w:rPrChange>
          </w:rPr>
          <w:br/>
        </w:r>
      </w:del>
      <w:r w:rsidRPr="00F23F0F">
        <w:rPr>
          <w:rFonts w:ascii="Arial" w:hAnsi="Arial" w:cs="Arial"/>
          <w:lang w:val="en-GB" w:eastAsia="en-GB"/>
          <w:rPrChange w:id="293" w:author="STOWE, Joyce (CAVENDISH MEDICAL CENTRE)" w:date="2022-06-06T11:48:00Z">
            <w:rPr>
              <w:lang w:val="en-GB" w:eastAsia="en-GB"/>
            </w:rPr>
          </w:rPrChange>
        </w:rPr>
        <w:t>Email:</w:t>
      </w:r>
      <w:del w:id="294" w:author="STOWE, Joyce (CAVENDISH MEDICAL CENTRE)" w:date="2022-06-01T13:03:00Z">
        <w:r w:rsidRPr="00F23F0F" w:rsidDel="006572A5">
          <w:rPr>
            <w:rFonts w:ascii="Arial" w:hAnsi="Arial" w:cs="Arial"/>
            <w:lang w:val="en-GB" w:eastAsia="en-GB"/>
            <w:rPrChange w:id="295" w:author="STOWE, Joyce (CAVENDISH MEDICAL CENTRE)" w:date="2022-06-06T11:48:00Z">
              <w:rPr>
                <w:lang w:val="en-GB" w:eastAsia="en-GB"/>
              </w:rPr>
            </w:rPrChange>
          </w:rPr>
          <w:delText>[</w:delText>
        </w:r>
        <w:r w:rsidRPr="00F23F0F" w:rsidDel="006572A5">
          <w:rPr>
            <w:rFonts w:ascii="Arial" w:hAnsi="Arial" w:cs="Arial"/>
            <w:highlight w:val="yellow"/>
            <w:lang w:val="en-GB" w:eastAsia="en-GB"/>
            <w:rPrChange w:id="296" w:author="STOWE, Joyce (CAVENDISH MEDICAL CENTRE)" w:date="2022-06-06T11:48:00Z">
              <w:rPr>
                <w:highlight w:val="yellow"/>
                <w:lang w:val="en-GB" w:eastAsia="en-GB"/>
              </w:rPr>
            </w:rPrChange>
          </w:rPr>
          <w:delText>insert details</w:delText>
        </w:r>
        <w:r w:rsidRPr="00F23F0F" w:rsidDel="006572A5">
          <w:rPr>
            <w:rFonts w:ascii="Arial" w:hAnsi="Arial" w:cs="Arial"/>
            <w:lang w:val="en-GB" w:eastAsia="en-GB"/>
            <w:rPrChange w:id="297" w:author="STOWE, Joyce (CAVENDISH MEDICAL CENTRE)" w:date="2022-06-06T11:48:00Z">
              <w:rPr>
                <w:lang w:val="en-GB" w:eastAsia="en-GB"/>
              </w:rPr>
            </w:rPrChange>
          </w:rPr>
          <w:delText>]</w:delText>
        </w:r>
      </w:del>
      <w:ins w:id="298" w:author="STOWE, Joyce (CAVENDISH MEDICAL CENTRE)" w:date="2022-06-01T13:04:00Z">
        <w:r w:rsidR="006572A5" w:rsidRPr="00F23F0F">
          <w:rPr>
            <w:rFonts w:ascii="Arial" w:hAnsi="Arial" w:cs="Arial"/>
            <w:lang w:val="en-GB" w:eastAsia="en-GB"/>
            <w:rPrChange w:id="299" w:author="STOWE, Joyce (CAVENDISH MEDICAL CENTRE)" w:date="2022-06-06T11:48:00Z">
              <w:rPr>
                <w:lang w:val="en-GB" w:eastAsia="en-GB"/>
              </w:rPr>
            </w:rPrChange>
          </w:rPr>
          <w:t xml:space="preserve"> </w:t>
        </w:r>
        <w:r w:rsidR="006572A5" w:rsidRPr="00F23F0F">
          <w:rPr>
            <w:rFonts w:ascii="Arial" w:hAnsi="Arial" w:cs="Arial"/>
            <w:lang w:val="en-GB" w:eastAsia="en-GB"/>
            <w:rPrChange w:id="300" w:author="STOWE, Joyce (CAVENDISH MEDICAL CENTRE)" w:date="2022-06-06T11:48:00Z">
              <w:rPr>
                <w:lang w:val="en-GB" w:eastAsia="en-GB"/>
              </w:rPr>
            </w:rPrChange>
          </w:rPr>
          <w:fldChar w:fldCharType="begin"/>
        </w:r>
        <w:r w:rsidR="006572A5" w:rsidRPr="00F23F0F">
          <w:rPr>
            <w:rFonts w:ascii="Arial" w:hAnsi="Arial" w:cs="Arial"/>
            <w:lang w:val="en-GB" w:eastAsia="en-GB"/>
            <w:rPrChange w:id="301" w:author="STOWE, Joyce (CAVENDISH MEDICAL CENTRE)" w:date="2022-06-06T11:48:00Z">
              <w:rPr>
                <w:lang w:val="en-GB" w:eastAsia="en-GB"/>
              </w:rPr>
            </w:rPrChange>
          </w:rPr>
          <w:instrText xml:space="preserve"> HYPERLINK "mailto:wiccg.gatekeeper-n85017@nhs.net" </w:instrText>
        </w:r>
        <w:r w:rsidR="006572A5" w:rsidRPr="00F23F0F">
          <w:rPr>
            <w:rFonts w:ascii="Arial" w:hAnsi="Arial" w:cs="Arial"/>
            <w:lang w:val="en-GB" w:eastAsia="en-GB"/>
            <w:rPrChange w:id="302" w:author="STOWE, Joyce (CAVENDISH MEDICAL CENTRE)" w:date="2022-06-06T11:48:00Z">
              <w:rPr>
                <w:lang w:val="en-GB" w:eastAsia="en-GB"/>
              </w:rPr>
            </w:rPrChange>
          </w:rPr>
          <w:fldChar w:fldCharType="separate"/>
        </w:r>
        <w:r w:rsidR="006572A5" w:rsidRPr="00F23F0F">
          <w:rPr>
            <w:rStyle w:val="Hyperlink"/>
            <w:rFonts w:ascii="Arial" w:hAnsi="Arial" w:cs="Arial"/>
            <w:lang w:val="en-GB" w:eastAsia="en-GB"/>
            <w:rPrChange w:id="303" w:author="STOWE, Joyce (CAVENDISH MEDICAL CENTRE)" w:date="2022-06-06T11:48:00Z">
              <w:rPr>
                <w:rStyle w:val="Hyperlink"/>
                <w:rFonts w:ascii="Arial" w:hAnsi="Arial" w:cs="Arial"/>
                <w:lang w:val="en-GB" w:eastAsia="en-GB"/>
              </w:rPr>
            </w:rPrChange>
          </w:rPr>
          <w:t>wiccg.gatekeeper-n85017@nhs.net</w:t>
        </w:r>
        <w:r w:rsidR="006572A5" w:rsidRPr="00F23F0F">
          <w:rPr>
            <w:rFonts w:ascii="Arial" w:hAnsi="Arial" w:cs="Arial"/>
            <w:lang w:val="en-GB" w:eastAsia="en-GB"/>
            <w:rPrChange w:id="304" w:author="STOWE, Joyce (CAVENDISH MEDICAL CENTRE)" w:date="2022-06-06T11:48:00Z">
              <w:rPr>
                <w:lang w:val="en-GB" w:eastAsia="en-GB"/>
              </w:rPr>
            </w:rPrChange>
          </w:rPr>
          <w:fldChar w:fldCharType="end"/>
        </w:r>
        <w:r w:rsidR="006572A5" w:rsidRPr="00F23F0F">
          <w:rPr>
            <w:rFonts w:ascii="Arial" w:hAnsi="Arial" w:cs="Arial"/>
            <w:lang w:val="en-GB" w:eastAsia="en-GB"/>
            <w:rPrChange w:id="305" w:author="STOWE, Joyce (CAVENDISH MEDICAL CENTRE)" w:date="2022-06-06T11:48:00Z">
              <w:rPr>
                <w:lang w:val="en-GB" w:eastAsia="en-GB"/>
              </w:rPr>
            </w:rPrChange>
          </w:rPr>
          <w:t xml:space="preserve">   </w:t>
        </w:r>
      </w:ins>
    </w:p>
    <w:p w14:paraId="586C0267" w14:textId="1845189B" w:rsidR="0015096E" w:rsidRPr="00F23F0F" w:rsidRDefault="00F23F0F" w:rsidP="00F23F0F">
      <w:pPr>
        <w:spacing w:before="100" w:beforeAutospacing="1" w:after="100" w:afterAutospacing="1"/>
        <w:jc w:val="both"/>
        <w:rPr>
          <w:rFonts w:ascii="Arial" w:hAnsi="Arial" w:cs="Arial"/>
          <w:lang w:val="en-GB" w:eastAsia="en-GB"/>
          <w:rPrChange w:id="306" w:author="STOWE, Joyce (CAVENDISH MEDICAL CENTRE)" w:date="2022-06-06T11:48:00Z">
            <w:rPr>
              <w:lang w:val="en-GB" w:eastAsia="en-GB"/>
            </w:rPr>
          </w:rPrChange>
        </w:rPr>
        <w:pPrChange w:id="307" w:author="STOWE, Joyce (CAVENDISH MEDICAL CENTRE)" w:date="2022-06-06T11:48:00Z">
          <w:pPr>
            <w:pStyle w:val="ListParagraph"/>
            <w:spacing w:before="100" w:beforeAutospacing="1" w:after="100" w:afterAutospacing="1"/>
            <w:jc w:val="both"/>
          </w:pPr>
        </w:pPrChange>
      </w:pPr>
      <w:ins w:id="308" w:author="STOWE, Joyce (CAVENDISH MEDICAL CENTRE)" w:date="2022-06-06T11:48:00Z">
        <w:r>
          <w:rPr>
            <w:rFonts w:ascii="Arial" w:hAnsi="Arial" w:cs="Arial"/>
            <w:lang w:val="en-GB" w:eastAsia="en-GB"/>
          </w:rPr>
          <w:t>M</w:t>
        </w:r>
      </w:ins>
      <w:ins w:id="309" w:author="STOWE, Joyce (CAVENDISH MEDICAL CENTRE)" w:date="2022-06-01T13:04:00Z">
        <w:r w:rsidR="006572A5" w:rsidRPr="00F23F0F">
          <w:rPr>
            <w:rFonts w:ascii="Arial" w:hAnsi="Arial" w:cs="Arial"/>
            <w:lang w:val="en-GB" w:eastAsia="en-GB"/>
            <w:rPrChange w:id="310" w:author="STOWE, Joyce (CAVENDISH MEDICAL CENTRE)" w:date="2022-06-06T11:48:00Z">
              <w:rPr>
                <w:lang w:val="en-GB" w:eastAsia="en-GB"/>
              </w:rPr>
            </w:rPrChange>
          </w:rPr>
          <w:t xml:space="preserve">ark your email “SAR for attention of the practice manager”. </w:t>
        </w:r>
      </w:ins>
    </w:p>
    <w:p w14:paraId="7FF52F16" w14:textId="77777777" w:rsidR="00F23F0F" w:rsidRDefault="0015096E" w:rsidP="00F23F0F">
      <w:pPr>
        <w:rPr>
          <w:ins w:id="311" w:author="STOWE, Joyce (CAVENDISH MEDICAL CENTRE)" w:date="2022-06-06T11:48:00Z"/>
          <w:rFonts w:ascii="Arial" w:hAnsi="Arial" w:cs="Arial"/>
          <w:lang w:val="en-GB" w:eastAsia="en-GB"/>
        </w:rPr>
      </w:pPr>
      <w:r w:rsidRPr="00F23F0F">
        <w:rPr>
          <w:rFonts w:ascii="Arial" w:hAnsi="Arial" w:cs="Arial"/>
          <w:lang w:val="en-GB" w:eastAsia="en-GB"/>
          <w:rPrChange w:id="312" w:author="STOWE, Joyce (CAVENDISH MEDICAL CENTRE)" w:date="2022-06-06T11:48:00Z">
            <w:rPr>
              <w:lang w:val="en-GB" w:eastAsia="en-GB"/>
            </w:rPr>
          </w:rPrChange>
        </w:rPr>
        <w:t>Postal Address:</w:t>
      </w:r>
    </w:p>
    <w:p w14:paraId="695FBD2F" w14:textId="77777777" w:rsidR="00F23F0F" w:rsidRDefault="006572A5" w:rsidP="00F23F0F">
      <w:pPr>
        <w:rPr>
          <w:ins w:id="313" w:author="STOWE, Joyce (CAVENDISH MEDICAL CENTRE)" w:date="2022-06-06T11:48:00Z"/>
          <w:rFonts w:ascii="Arial" w:hAnsi="Arial" w:cs="Arial"/>
          <w:lang w:val="en-GB" w:eastAsia="en-GB"/>
        </w:rPr>
      </w:pPr>
      <w:ins w:id="314" w:author="STOWE, Joyce (CAVENDISH MEDICAL CENTRE)" w:date="2022-06-01T13:04:00Z">
        <w:r w:rsidRPr="00F23F0F">
          <w:rPr>
            <w:rFonts w:ascii="Arial" w:hAnsi="Arial" w:cs="Arial"/>
            <w:lang w:val="en-GB" w:eastAsia="en-GB"/>
            <w:rPrChange w:id="315" w:author="STOWE, Joyce (CAVENDISH MEDICAL CENTRE)" w:date="2022-06-06T11:48:00Z">
              <w:rPr>
                <w:lang w:val="en-GB" w:eastAsia="en-GB"/>
              </w:rPr>
            </w:rPrChange>
          </w:rPr>
          <w:t xml:space="preserve">J </w:t>
        </w:r>
        <w:proofErr w:type="spellStart"/>
        <w:r w:rsidRPr="00F23F0F">
          <w:rPr>
            <w:rFonts w:ascii="Arial" w:hAnsi="Arial" w:cs="Arial"/>
            <w:lang w:val="en-GB" w:eastAsia="en-GB"/>
            <w:rPrChange w:id="316" w:author="STOWE, Joyce (CAVENDISH MEDICAL CENTRE)" w:date="2022-06-06T11:48:00Z">
              <w:rPr>
                <w:lang w:val="en-GB" w:eastAsia="en-GB"/>
              </w:rPr>
            </w:rPrChange>
          </w:rPr>
          <w:t>Stowe,</w:t>
        </w:r>
        <w:proofErr w:type="spellEnd"/>
        <w:r w:rsidRPr="00F23F0F">
          <w:rPr>
            <w:rFonts w:ascii="Arial" w:hAnsi="Arial" w:cs="Arial"/>
            <w:lang w:val="en-GB" w:eastAsia="en-GB"/>
            <w:rPrChange w:id="317" w:author="STOWE, Joyce (CAVENDISH MEDICAL CENTRE)" w:date="2022-06-06T11:48:00Z">
              <w:rPr>
                <w:lang w:val="en-GB" w:eastAsia="en-GB"/>
              </w:rPr>
            </w:rPrChange>
          </w:rPr>
          <w:t xml:space="preserve"> Practice Manager, Cavendish Medical Centre, 31 Laird Street, </w:t>
        </w:r>
      </w:ins>
      <w:ins w:id="318" w:author="STOWE, Joyce (CAVENDISH MEDICAL CENTRE)" w:date="2022-06-01T13:05:00Z">
        <w:r w:rsidRPr="00F23F0F">
          <w:rPr>
            <w:rFonts w:ascii="Arial" w:hAnsi="Arial" w:cs="Arial"/>
            <w:lang w:val="en-GB" w:eastAsia="en-GB"/>
            <w:rPrChange w:id="319" w:author="STOWE, Joyce (CAVENDISH MEDICAL CENTRE)" w:date="2022-06-06T11:48:00Z">
              <w:rPr>
                <w:lang w:val="en-GB" w:eastAsia="en-GB"/>
              </w:rPr>
            </w:rPrChange>
          </w:rPr>
          <w:t xml:space="preserve">Birkenhead </w:t>
        </w:r>
      </w:ins>
    </w:p>
    <w:p w14:paraId="42A5097A" w14:textId="0C8DDE27" w:rsidR="0015096E" w:rsidRPr="00F23F0F" w:rsidDel="00F23F0F" w:rsidRDefault="006572A5" w:rsidP="00F23F0F">
      <w:pPr>
        <w:rPr>
          <w:del w:id="320" w:author="STOWE, Joyce (CAVENDISH MEDICAL CENTRE)" w:date="2022-06-01T13:05:00Z"/>
          <w:rFonts w:ascii="Arial" w:hAnsi="Arial" w:cs="Arial"/>
          <w:lang w:val="en-GB" w:eastAsia="en-GB"/>
          <w:rPrChange w:id="321" w:author="STOWE, Joyce (CAVENDISH MEDICAL CENTRE)" w:date="2022-06-06T11:48:00Z">
            <w:rPr>
              <w:del w:id="322" w:author="STOWE, Joyce (CAVENDISH MEDICAL CENTRE)" w:date="2022-06-01T13:05:00Z"/>
              <w:lang w:val="en-GB" w:eastAsia="en-GB"/>
            </w:rPr>
          </w:rPrChange>
        </w:rPr>
        <w:pPrChange w:id="323" w:author="STOWE, Joyce (CAVENDISH MEDICAL CENTRE)" w:date="2022-06-06T11:48:00Z">
          <w:pPr>
            <w:pStyle w:val="ListParagraph"/>
            <w:spacing w:before="100" w:beforeAutospacing="1" w:after="100" w:afterAutospacing="1"/>
            <w:jc w:val="both"/>
          </w:pPr>
        </w:pPrChange>
      </w:pPr>
      <w:ins w:id="324" w:author="STOWE, Joyce (CAVENDISH MEDICAL CENTRE)" w:date="2022-06-01T13:05:00Z">
        <w:r w:rsidRPr="00F23F0F">
          <w:rPr>
            <w:rFonts w:ascii="Arial" w:hAnsi="Arial" w:cs="Arial"/>
            <w:lang w:val="en-GB" w:eastAsia="en-GB"/>
            <w:rPrChange w:id="325" w:author="STOWE, Joyce (CAVENDISH MEDICAL CENTRE)" w:date="2022-06-06T11:48:00Z">
              <w:rPr>
                <w:lang w:val="en-GB" w:eastAsia="en-GB"/>
              </w:rPr>
            </w:rPrChange>
          </w:rPr>
          <w:t>CH41 8</w:t>
        </w:r>
      </w:ins>
      <w:ins w:id="326" w:author="STOWE, Joyce (CAVENDISH MEDICAL CENTRE)" w:date="2022-06-06T11:48:00Z">
        <w:r w:rsidR="00F23F0F">
          <w:rPr>
            <w:rFonts w:ascii="Arial" w:hAnsi="Arial" w:cs="Arial"/>
            <w:lang w:val="en-GB" w:eastAsia="en-GB"/>
          </w:rPr>
          <w:t>DB</w:t>
        </w:r>
      </w:ins>
      <w:del w:id="327" w:author="STOWE, Joyce (CAVENDISH MEDICAL CENTRE)" w:date="2022-06-01T13:04:00Z">
        <w:r w:rsidR="0015096E" w:rsidRPr="00F23F0F" w:rsidDel="006572A5">
          <w:rPr>
            <w:rFonts w:ascii="Arial" w:hAnsi="Arial" w:cs="Arial"/>
            <w:lang w:val="en-GB" w:eastAsia="en-GB"/>
            <w:rPrChange w:id="328" w:author="STOWE, Joyce (CAVENDISH MEDICAL CENTRE)" w:date="2022-06-06T11:48:00Z">
              <w:rPr>
                <w:lang w:val="en-GB" w:eastAsia="en-GB"/>
              </w:rPr>
            </w:rPrChange>
          </w:rPr>
          <w:delText>[</w:delText>
        </w:r>
        <w:r w:rsidR="0015096E" w:rsidRPr="00F23F0F" w:rsidDel="006572A5">
          <w:rPr>
            <w:rFonts w:ascii="Arial" w:hAnsi="Arial" w:cs="Arial"/>
            <w:highlight w:val="yellow"/>
            <w:lang w:val="en-GB" w:eastAsia="en-GB"/>
            <w:rPrChange w:id="329" w:author="STOWE, Joyce (CAVENDISH MEDICAL CENTRE)" w:date="2022-06-06T11:48:00Z">
              <w:rPr>
                <w:highlight w:val="yellow"/>
                <w:lang w:val="en-GB" w:eastAsia="en-GB"/>
              </w:rPr>
            </w:rPrChange>
          </w:rPr>
          <w:delText>insert details</w:delText>
        </w:r>
        <w:r w:rsidR="0015096E" w:rsidRPr="00F23F0F" w:rsidDel="006572A5">
          <w:rPr>
            <w:rFonts w:ascii="Arial" w:hAnsi="Arial" w:cs="Arial"/>
            <w:lang w:val="en-GB" w:eastAsia="en-GB"/>
            <w:rPrChange w:id="330" w:author="STOWE, Joyce (CAVENDISH MEDICAL CENTRE)" w:date="2022-06-06T11:48:00Z">
              <w:rPr>
                <w:lang w:val="en-GB" w:eastAsia="en-GB"/>
              </w:rPr>
            </w:rPrChange>
          </w:rPr>
          <w:delText>]</w:delText>
        </w:r>
      </w:del>
    </w:p>
    <w:p w14:paraId="47E4A498" w14:textId="298B2E17" w:rsidR="00F23F0F" w:rsidRDefault="00F23F0F" w:rsidP="00F23F0F">
      <w:pPr>
        <w:rPr>
          <w:ins w:id="331" w:author="STOWE, Joyce (CAVENDISH MEDICAL CENTRE)" w:date="2022-06-06T11:48:00Z"/>
          <w:lang w:val="en-GB" w:eastAsia="en-GB"/>
        </w:rPr>
        <w:pPrChange w:id="332" w:author="STOWE, Joyce (CAVENDISH MEDICAL CENTRE)" w:date="2022-06-06T11:48:00Z">
          <w:pPr>
            <w:pStyle w:val="ListParagraph"/>
            <w:spacing w:before="100" w:beforeAutospacing="1" w:after="100" w:afterAutospacing="1"/>
            <w:jc w:val="both"/>
          </w:pPr>
        </w:pPrChange>
      </w:pPr>
    </w:p>
    <w:p w14:paraId="5B73FE26" w14:textId="77777777" w:rsidR="00F23F0F" w:rsidRPr="0015096E" w:rsidRDefault="00F23F0F" w:rsidP="0015096E">
      <w:pPr>
        <w:pStyle w:val="ListParagraph"/>
        <w:spacing w:before="100" w:beforeAutospacing="1" w:after="100" w:afterAutospacing="1"/>
        <w:jc w:val="both"/>
        <w:rPr>
          <w:ins w:id="333" w:author="STOWE, Joyce (CAVENDISH MEDICAL CENTRE)" w:date="2022-06-06T11:48:00Z"/>
          <w:rFonts w:ascii="Arial" w:hAnsi="Arial" w:cs="Arial"/>
          <w:lang w:val="en-GB" w:eastAsia="en-GB"/>
        </w:rPr>
      </w:pPr>
    </w:p>
    <w:p w14:paraId="506961EA" w14:textId="77777777" w:rsidR="008D238D" w:rsidRDefault="00411CA2">
      <w:pPr>
        <w:pStyle w:val="ListParagraph"/>
        <w:spacing w:before="100" w:beforeAutospacing="1" w:after="100" w:afterAutospacing="1"/>
        <w:jc w:val="both"/>
        <w:rPr>
          <w:rFonts w:ascii="Arial" w:hAnsi="Arial" w:cs="Arial"/>
          <w:lang w:val="en-GB" w:eastAsia="en-GB"/>
        </w:rPr>
        <w:pPrChange w:id="334" w:author="STOWE, Joyce (CAVENDISH MEDICAL CENTRE)" w:date="2022-06-01T13:05:00Z">
          <w:pPr>
            <w:pStyle w:val="ListParagraph"/>
            <w:numPr>
              <w:numId w:val="33"/>
            </w:numPr>
            <w:ind w:hanging="360"/>
            <w:jc w:val="both"/>
          </w:pPr>
        </w:pPrChange>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75DE2A9E"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6715DCB7" w14:textId="77777777" w:rsidR="00A618BC" w:rsidRPr="001C10C6" w:rsidRDefault="00A618BC" w:rsidP="00A618BC">
      <w:pPr>
        <w:pStyle w:val="ListParagraph"/>
        <w:jc w:val="both"/>
        <w:rPr>
          <w:rFonts w:ascii="Arial" w:hAnsi="Arial" w:cs="Arial"/>
          <w:lang w:val="en-GB" w:eastAsia="en-GB"/>
        </w:rPr>
      </w:pPr>
    </w:p>
    <w:p w14:paraId="4CC15948"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308B0236"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5FE0B066" w14:textId="77777777" w:rsidR="00A618BC" w:rsidRPr="00A618BC" w:rsidRDefault="00A618BC" w:rsidP="00A618BC">
      <w:pPr>
        <w:jc w:val="both"/>
        <w:rPr>
          <w:rFonts w:ascii="Arial" w:hAnsi="Arial" w:cs="Arial"/>
          <w:lang w:val="en-GB" w:eastAsia="en-GB"/>
        </w:rPr>
      </w:pPr>
    </w:p>
    <w:p w14:paraId="49DC30A4"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1F42D986" w14:textId="77777777" w:rsidR="007D79B2" w:rsidRPr="007D79B2" w:rsidRDefault="007D79B2" w:rsidP="007D79B2">
      <w:pPr>
        <w:pStyle w:val="ListParagraph"/>
        <w:rPr>
          <w:rFonts w:ascii="Arial" w:hAnsi="Arial" w:cs="Arial"/>
          <w:lang w:val="en-GB" w:eastAsia="en-GB"/>
        </w:rPr>
      </w:pPr>
    </w:p>
    <w:p w14:paraId="629FAA44"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2253E293" w14:textId="77777777" w:rsidR="007D79B2" w:rsidRPr="007D79B2" w:rsidRDefault="007D79B2" w:rsidP="007D79B2">
      <w:pPr>
        <w:rPr>
          <w:rFonts w:ascii="Arial" w:hAnsi="Arial" w:cs="Arial"/>
          <w:lang w:val="en-GB" w:eastAsia="en-GB"/>
        </w:rPr>
      </w:pPr>
    </w:p>
    <w:p w14:paraId="0727DC26"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1F3560DE"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5DD1EDED" w14:textId="77777777" w:rsidR="007D79B2" w:rsidRPr="007D79B2" w:rsidRDefault="007D79B2" w:rsidP="007D79B2">
      <w:pPr>
        <w:pStyle w:val="ListParagraph"/>
        <w:rPr>
          <w:rFonts w:ascii="Arial" w:hAnsi="Arial" w:cs="Arial"/>
          <w:lang w:val="en-GB" w:eastAsia="en-GB"/>
        </w:rPr>
      </w:pPr>
    </w:p>
    <w:p w14:paraId="59A18FA9"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26113C2F"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7E3E9F3A" w14:textId="5CE542DF" w:rsidR="005E256A" w:rsidRDefault="005E256A" w:rsidP="00A765F8">
      <w:pPr>
        <w:pStyle w:val="NormalWeb"/>
        <w:shd w:val="clear" w:color="auto" w:fill="FFFFFF"/>
        <w:spacing w:before="100" w:beforeAutospacing="1" w:after="100" w:afterAutospacing="1"/>
        <w:jc w:val="both"/>
        <w:rPr>
          <w:ins w:id="335" w:author="STOWE, Joyce (CAVENDISH MEDICAL CENTRE)" w:date="2022-06-06T11:49:00Z"/>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ins w:id="336" w:author="STOWE, Joyce (CAVENDISH MEDICAL CENTRE)" w:date="2022-06-06T11:49:00Z">
        <w:r w:rsidR="00F23F0F">
          <w:rPr>
            <w:rFonts w:ascii="Arial" w:hAnsi="Arial" w:cs="Arial"/>
            <w:lang w:val="en-US"/>
          </w:rPr>
          <w:fldChar w:fldCharType="begin"/>
        </w:r>
        <w:r w:rsidR="00F23F0F">
          <w:rPr>
            <w:rFonts w:ascii="Arial" w:hAnsi="Arial" w:cs="Arial"/>
            <w:lang w:val="en-US"/>
          </w:rPr>
          <w:instrText xml:space="preserve"> HYPERLINK "mailto:</w:instrText>
        </w:r>
      </w:ins>
      <w:ins w:id="337" w:author="STOWE, Joyce (CAVENDISH MEDICAL CENTRE)" w:date="2022-06-01T13:05:00Z">
        <w:r w:rsidR="00F23F0F" w:rsidRPr="006572A5">
          <w:rPr>
            <w:rFonts w:ascii="Arial" w:hAnsi="Arial" w:cs="Arial"/>
            <w:lang w:val="en-US"/>
          </w:rPr>
          <w:instrText>wiccg.gatekeeper-n85017@nhs.net</w:instrText>
        </w:r>
      </w:ins>
      <w:ins w:id="338" w:author="STOWE, Joyce (CAVENDISH MEDICAL CENTRE)" w:date="2022-06-06T11:49:00Z">
        <w:r w:rsidR="00F23F0F">
          <w:rPr>
            <w:rFonts w:ascii="Arial" w:hAnsi="Arial" w:cs="Arial"/>
            <w:lang w:val="en-US"/>
          </w:rPr>
          <w:instrText xml:space="preserve">" </w:instrText>
        </w:r>
        <w:r w:rsidR="00F23F0F">
          <w:rPr>
            <w:rFonts w:ascii="Arial" w:hAnsi="Arial" w:cs="Arial"/>
            <w:lang w:val="en-US"/>
          </w:rPr>
          <w:fldChar w:fldCharType="separate"/>
        </w:r>
      </w:ins>
      <w:ins w:id="339" w:author="STOWE, Joyce (CAVENDISH MEDICAL CENTRE)" w:date="2022-06-01T13:05:00Z">
        <w:r w:rsidR="00F23F0F" w:rsidRPr="001A0BA8">
          <w:rPr>
            <w:rStyle w:val="Hyperlink"/>
            <w:rFonts w:ascii="Arial" w:hAnsi="Arial" w:cs="Arial"/>
            <w:lang w:val="en-US"/>
          </w:rPr>
          <w:t>wiccg.gatekeeper-n85017@nhs.net</w:t>
        </w:r>
      </w:ins>
      <w:ins w:id="340" w:author="STOWE, Joyce (CAVENDISH MEDICAL CENTRE)" w:date="2022-06-06T11:49:00Z">
        <w:r w:rsidR="00F23F0F">
          <w:rPr>
            <w:rFonts w:ascii="Arial" w:hAnsi="Arial" w:cs="Arial"/>
            <w:lang w:val="en-US"/>
          </w:rPr>
          <w:fldChar w:fldCharType="end"/>
        </w:r>
      </w:ins>
      <w:del w:id="341" w:author="STOWE, Joyce (CAVENDISH MEDICAL CENTRE)" w:date="2022-06-01T13:05:00Z">
        <w:r w:rsidR="0020545E" w:rsidRPr="001C10C6" w:rsidDel="006572A5">
          <w:rPr>
            <w:rFonts w:ascii="Arial" w:hAnsi="Arial" w:cs="Arial"/>
            <w:highlight w:val="yellow"/>
            <w:lang w:val="en-US"/>
          </w:rPr>
          <w:delText>[email address required]</w:delText>
        </w:r>
      </w:del>
    </w:p>
    <w:p w14:paraId="55B20DFB" w14:textId="1CFB4DEF" w:rsidR="00F23F0F" w:rsidRDefault="00F23F0F" w:rsidP="00A765F8">
      <w:pPr>
        <w:pStyle w:val="NormalWeb"/>
        <w:shd w:val="clear" w:color="auto" w:fill="FFFFFF"/>
        <w:spacing w:before="100" w:beforeAutospacing="1" w:after="100" w:afterAutospacing="1"/>
        <w:jc w:val="both"/>
        <w:rPr>
          <w:ins w:id="342" w:author="STOWE, Joyce (CAVENDISH MEDICAL CENTRE)" w:date="2022-06-06T11:49:00Z"/>
          <w:rFonts w:ascii="Arial" w:hAnsi="Arial" w:cs="Arial"/>
          <w:lang w:val="en-US"/>
        </w:rPr>
      </w:pPr>
    </w:p>
    <w:p w14:paraId="6FE97AAD" w14:textId="77777777" w:rsidR="00F23F0F" w:rsidRPr="001C10C6" w:rsidRDefault="00F23F0F" w:rsidP="00A765F8">
      <w:pPr>
        <w:pStyle w:val="NormalWeb"/>
        <w:shd w:val="clear" w:color="auto" w:fill="FFFFFF"/>
        <w:spacing w:before="100" w:beforeAutospacing="1" w:after="100" w:afterAutospacing="1"/>
        <w:jc w:val="both"/>
        <w:rPr>
          <w:rFonts w:ascii="Arial" w:hAnsi="Arial" w:cs="Arial"/>
          <w:lang w:val="en-US"/>
        </w:rPr>
      </w:pPr>
    </w:p>
    <w:p w14:paraId="436F7133"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lastRenderedPageBreak/>
        <w:t>Complaints</w:t>
      </w:r>
      <w:r w:rsidR="0020545E" w:rsidRPr="00EE7516">
        <w:rPr>
          <w:rFonts w:ascii="Arial" w:hAnsi="Arial" w:cs="Arial"/>
          <w:b/>
          <w:color w:val="0070C0"/>
          <w:sz w:val="32"/>
          <w:szCs w:val="32"/>
          <w:lang w:val="en-GB" w:eastAsia="en-GB"/>
        </w:rPr>
        <w:t xml:space="preserve"> / Contacting the Regulator</w:t>
      </w:r>
    </w:p>
    <w:p w14:paraId="2556988E"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6275010" w14:textId="06886A64" w:rsidR="00210814" w:rsidRDefault="00210814" w:rsidP="00A765F8">
      <w:pPr>
        <w:spacing w:before="100" w:beforeAutospacing="1" w:after="100" w:afterAutospacing="1"/>
        <w:jc w:val="both"/>
        <w:rPr>
          <w:ins w:id="343" w:author="STOWE, Joyce (CAVENDISH MEDICAL CENTRE)" w:date="2022-06-06T11:49:00Z"/>
          <w:rFonts w:ascii="Arial" w:hAnsi="Arial" w:cs="Arial"/>
          <w:lang w:val="en-GB" w:eastAsia="en-GB"/>
        </w:rPr>
      </w:pPr>
      <w:r w:rsidRPr="001C10C6">
        <w:rPr>
          <w:rFonts w:ascii="Arial" w:hAnsi="Arial" w:cs="Arial"/>
          <w:lang w:val="en-GB" w:eastAsia="en-GB"/>
        </w:rPr>
        <w:t xml:space="preserve">Email us at: </w:t>
      </w:r>
      <w:del w:id="344" w:author="STOWE, Joyce (CAVENDISH MEDICAL CENTRE)" w:date="2022-06-01T13:05:00Z">
        <w:r w:rsidRPr="001C10C6" w:rsidDel="006572A5">
          <w:rPr>
            <w:rFonts w:ascii="Arial" w:hAnsi="Arial" w:cs="Arial"/>
            <w:highlight w:val="yellow"/>
            <w:lang w:val="en-GB" w:eastAsia="en-GB"/>
          </w:rPr>
          <w:delText>[insert email address</w:delText>
        </w:r>
        <w:r w:rsidRPr="001C10C6" w:rsidDel="006572A5">
          <w:rPr>
            <w:rFonts w:ascii="Arial" w:hAnsi="Arial" w:cs="Arial"/>
            <w:lang w:val="en-GB" w:eastAsia="en-GB"/>
          </w:rPr>
          <w:delText>]</w:delText>
        </w:r>
      </w:del>
      <w:ins w:id="345" w:author="STOWE, Joyce (CAVENDISH MEDICAL CENTRE)" w:date="2022-06-01T13:05:00Z">
        <w:r w:rsidR="006572A5" w:rsidRPr="006572A5">
          <w:t xml:space="preserve"> </w:t>
        </w:r>
      </w:ins>
      <w:ins w:id="346" w:author="STOWE, Joyce (CAVENDISH MEDICAL CENTRE)" w:date="2022-06-06T11:49:00Z">
        <w:r w:rsidR="00F23F0F">
          <w:rPr>
            <w:rFonts w:ascii="Arial" w:hAnsi="Arial" w:cs="Arial"/>
            <w:lang w:val="en-GB" w:eastAsia="en-GB"/>
          </w:rPr>
          <w:fldChar w:fldCharType="begin"/>
        </w:r>
        <w:r w:rsidR="00F23F0F">
          <w:rPr>
            <w:rFonts w:ascii="Arial" w:hAnsi="Arial" w:cs="Arial"/>
            <w:lang w:val="en-GB" w:eastAsia="en-GB"/>
          </w:rPr>
          <w:instrText xml:space="preserve"> HYPERLINK "mailto:</w:instrText>
        </w:r>
      </w:ins>
      <w:ins w:id="347" w:author="STOWE, Joyce (CAVENDISH MEDICAL CENTRE)" w:date="2022-06-01T13:05:00Z">
        <w:r w:rsidR="00F23F0F" w:rsidRPr="006572A5">
          <w:rPr>
            <w:rFonts w:ascii="Arial" w:hAnsi="Arial" w:cs="Arial"/>
            <w:lang w:val="en-GB" w:eastAsia="en-GB"/>
          </w:rPr>
          <w:instrText>wiccg.gatekeeper-n85017@nhs.net</w:instrText>
        </w:r>
      </w:ins>
      <w:ins w:id="348" w:author="STOWE, Joyce (CAVENDISH MEDICAL CENTRE)" w:date="2022-06-06T11:49:00Z">
        <w:r w:rsidR="00F23F0F">
          <w:rPr>
            <w:rFonts w:ascii="Arial" w:hAnsi="Arial" w:cs="Arial"/>
            <w:lang w:val="en-GB" w:eastAsia="en-GB"/>
          </w:rPr>
          <w:instrText xml:space="preserve">" </w:instrText>
        </w:r>
        <w:r w:rsidR="00F23F0F">
          <w:rPr>
            <w:rFonts w:ascii="Arial" w:hAnsi="Arial" w:cs="Arial"/>
            <w:lang w:val="en-GB" w:eastAsia="en-GB"/>
          </w:rPr>
          <w:fldChar w:fldCharType="separate"/>
        </w:r>
      </w:ins>
      <w:ins w:id="349" w:author="STOWE, Joyce (CAVENDISH MEDICAL CENTRE)" w:date="2022-06-01T13:05:00Z">
        <w:r w:rsidR="00F23F0F" w:rsidRPr="001A0BA8">
          <w:rPr>
            <w:rStyle w:val="Hyperlink"/>
            <w:rFonts w:ascii="Arial" w:hAnsi="Arial" w:cs="Arial"/>
            <w:lang w:val="en-GB" w:eastAsia="en-GB"/>
          </w:rPr>
          <w:t>wiccg.gatekeeper-n85017@nhs.net</w:t>
        </w:r>
      </w:ins>
      <w:ins w:id="350" w:author="STOWE, Joyce (CAVENDISH MEDICAL CENTRE)" w:date="2022-06-06T11:49:00Z">
        <w:r w:rsidR="00F23F0F">
          <w:rPr>
            <w:rFonts w:ascii="Arial" w:hAnsi="Arial" w:cs="Arial"/>
            <w:lang w:val="en-GB" w:eastAsia="en-GB"/>
          </w:rPr>
          <w:fldChar w:fldCharType="end"/>
        </w:r>
      </w:ins>
    </w:p>
    <w:p w14:paraId="7F7C4D3B" w14:textId="1A2F9F68" w:rsidR="00F23F0F" w:rsidRPr="001C10C6" w:rsidDel="00F23F0F" w:rsidRDefault="00F23F0F" w:rsidP="00A765F8">
      <w:pPr>
        <w:spacing w:before="100" w:beforeAutospacing="1" w:after="100" w:afterAutospacing="1"/>
        <w:jc w:val="both"/>
        <w:rPr>
          <w:del w:id="351" w:author="STOWE, Joyce (CAVENDISH MEDICAL CENTRE)" w:date="2022-06-06T11:49:00Z"/>
          <w:rFonts w:ascii="Arial" w:hAnsi="Arial" w:cs="Arial"/>
          <w:lang w:val="en-GB" w:eastAsia="en-GB"/>
        </w:rPr>
      </w:pPr>
    </w:p>
    <w:p w14:paraId="2D372C70" w14:textId="430A3561"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del w:id="352" w:author="STOWE, Joyce (CAVENDISH MEDICAL CENTRE)" w:date="2022-06-01T13:06:00Z">
        <w:r w:rsidRPr="001C10C6" w:rsidDel="006572A5">
          <w:rPr>
            <w:rFonts w:ascii="Arial" w:hAnsi="Arial" w:cs="Arial"/>
            <w:lang w:val="en-GB" w:eastAsia="en-GB"/>
          </w:rPr>
          <w:delText>[</w:delText>
        </w:r>
      </w:del>
      <w:ins w:id="353" w:author="STOWE, Joyce (CAVENDISH MEDICAL CENTRE)" w:date="2022-06-01T13:06:00Z">
        <w:r w:rsidR="006572A5">
          <w:rPr>
            <w:rFonts w:ascii="Arial" w:hAnsi="Arial" w:cs="Arial"/>
            <w:lang w:val="en-GB" w:eastAsia="en-GB"/>
          </w:rPr>
          <w:t xml:space="preserve">J </w:t>
        </w:r>
        <w:proofErr w:type="spellStart"/>
        <w:r w:rsidR="006572A5">
          <w:rPr>
            <w:rFonts w:ascii="Arial" w:hAnsi="Arial" w:cs="Arial"/>
            <w:lang w:val="en-GB" w:eastAsia="en-GB"/>
          </w:rPr>
          <w:t>Stowe,</w:t>
        </w:r>
        <w:proofErr w:type="spellEnd"/>
        <w:r w:rsidR="006572A5">
          <w:rPr>
            <w:rFonts w:ascii="Arial" w:hAnsi="Arial" w:cs="Arial"/>
            <w:lang w:val="en-GB" w:eastAsia="en-GB"/>
          </w:rPr>
          <w:t xml:space="preserve"> Practice Manager, Cavendish Medical Centre, 31 Laird Street, Birkenhead CH41 8DB</w:t>
        </w:r>
      </w:ins>
      <w:del w:id="354" w:author="STOWE, Joyce (CAVENDISH MEDICAL CENTRE)" w:date="2022-06-01T13:06:00Z">
        <w:r w:rsidRPr="001C10C6" w:rsidDel="006572A5">
          <w:rPr>
            <w:rFonts w:ascii="Arial" w:hAnsi="Arial" w:cs="Arial"/>
            <w:highlight w:val="yellow"/>
            <w:lang w:val="en-GB" w:eastAsia="en-GB"/>
          </w:rPr>
          <w:delText>insert postal address]</w:delText>
        </w:r>
      </w:del>
    </w:p>
    <w:p w14:paraId="38B08820"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6762F962"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4"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5B06028F"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109D1F9D"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6B199DC8" w14:textId="22399E80" w:rsidR="006572A5" w:rsidRDefault="00210814" w:rsidP="006572A5">
      <w:pPr>
        <w:spacing w:before="100" w:beforeAutospacing="1" w:after="100" w:afterAutospacing="1"/>
        <w:jc w:val="both"/>
        <w:rPr>
          <w:ins w:id="355" w:author="STOWE, Joyce (CAVENDISH MEDICAL CENTRE)" w:date="2022-06-06T11:49:00Z"/>
          <w:rFonts w:ascii="Arial" w:hAnsi="Arial" w:cs="Arial"/>
          <w:lang w:val="en-GB" w:eastAsia="en-GB"/>
        </w:rPr>
      </w:pPr>
      <w:r w:rsidRPr="001C10C6">
        <w:rPr>
          <w:rFonts w:ascii="Arial" w:hAnsi="Arial" w:cs="Arial"/>
          <w:lang w:val="en-GB" w:eastAsia="en-GB"/>
        </w:rPr>
        <w:t xml:space="preserve">Email us at: </w:t>
      </w:r>
      <w:ins w:id="356" w:author="STOWE, Joyce (CAVENDISH MEDICAL CENTRE)" w:date="2022-06-06T11:49:00Z">
        <w:r w:rsidR="00F23F0F">
          <w:rPr>
            <w:rFonts w:ascii="Arial" w:hAnsi="Arial" w:cs="Arial"/>
            <w:lang w:val="en-GB" w:eastAsia="en-GB"/>
          </w:rPr>
          <w:fldChar w:fldCharType="begin"/>
        </w:r>
        <w:r w:rsidR="00F23F0F">
          <w:rPr>
            <w:rFonts w:ascii="Arial" w:hAnsi="Arial" w:cs="Arial"/>
            <w:lang w:val="en-GB" w:eastAsia="en-GB"/>
          </w:rPr>
          <w:instrText xml:space="preserve"> HYPERLINK "mailto:</w:instrText>
        </w:r>
      </w:ins>
      <w:ins w:id="357" w:author="STOWE, Joyce (CAVENDISH MEDICAL CENTRE)" w:date="2022-06-01T13:06:00Z">
        <w:r w:rsidR="00F23F0F" w:rsidRPr="006572A5">
          <w:rPr>
            <w:rFonts w:ascii="Arial" w:hAnsi="Arial" w:cs="Arial"/>
            <w:lang w:val="en-GB" w:eastAsia="en-GB"/>
          </w:rPr>
          <w:instrText>wiccg.gatekeeper-n85017@nhs.net</w:instrText>
        </w:r>
      </w:ins>
      <w:ins w:id="358" w:author="STOWE, Joyce (CAVENDISH MEDICAL CENTRE)" w:date="2022-06-06T11:49:00Z">
        <w:r w:rsidR="00F23F0F">
          <w:rPr>
            <w:rFonts w:ascii="Arial" w:hAnsi="Arial" w:cs="Arial"/>
            <w:lang w:val="en-GB" w:eastAsia="en-GB"/>
          </w:rPr>
          <w:instrText xml:space="preserve">" </w:instrText>
        </w:r>
        <w:r w:rsidR="00F23F0F">
          <w:rPr>
            <w:rFonts w:ascii="Arial" w:hAnsi="Arial" w:cs="Arial"/>
            <w:lang w:val="en-GB" w:eastAsia="en-GB"/>
          </w:rPr>
          <w:fldChar w:fldCharType="separate"/>
        </w:r>
      </w:ins>
      <w:ins w:id="359" w:author="STOWE, Joyce (CAVENDISH MEDICAL CENTRE)" w:date="2022-06-01T13:06:00Z">
        <w:r w:rsidR="00F23F0F" w:rsidRPr="001A0BA8">
          <w:rPr>
            <w:rStyle w:val="Hyperlink"/>
            <w:rFonts w:ascii="Arial" w:hAnsi="Arial" w:cs="Arial"/>
            <w:lang w:val="en-GB" w:eastAsia="en-GB"/>
          </w:rPr>
          <w:t>wiccg.gatekeeper-n85017@nhs.net</w:t>
        </w:r>
      </w:ins>
      <w:ins w:id="360" w:author="STOWE, Joyce (CAVENDISH MEDICAL CENTRE)" w:date="2022-06-06T11:49:00Z">
        <w:r w:rsidR="00F23F0F">
          <w:rPr>
            <w:rFonts w:ascii="Arial" w:hAnsi="Arial" w:cs="Arial"/>
            <w:lang w:val="en-GB" w:eastAsia="en-GB"/>
          </w:rPr>
          <w:fldChar w:fldCharType="end"/>
        </w:r>
      </w:ins>
    </w:p>
    <w:p w14:paraId="76D28094" w14:textId="0527955A" w:rsidR="007D79B2" w:rsidRPr="007D79B2" w:rsidRDefault="00210814" w:rsidP="007D79B2">
      <w:pPr>
        <w:spacing w:before="100" w:beforeAutospacing="1" w:after="100" w:afterAutospacing="1"/>
        <w:rPr>
          <w:rFonts w:ascii="Arial" w:hAnsi="Arial" w:cs="Arial"/>
          <w:lang w:val="en-GB" w:eastAsia="en-GB"/>
        </w:rPr>
      </w:pPr>
      <w:del w:id="361" w:author="STOWE, Joyce (CAVENDISH MEDICAL CENTRE)" w:date="2022-06-01T13:06:00Z">
        <w:r w:rsidRPr="001C10C6" w:rsidDel="006572A5">
          <w:rPr>
            <w:rFonts w:ascii="Arial" w:hAnsi="Arial" w:cs="Arial"/>
            <w:highlight w:val="yellow"/>
            <w:lang w:val="en-GB" w:eastAsia="en-GB"/>
          </w:rPr>
          <w:delText>[insert email address</w:delText>
        </w:r>
        <w:r w:rsidRPr="001C10C6" w:rsidDel="006572A5">
          <w:rPr>
            <w:rFonts w:ascii="Arial" w:hAnsi="Arial" w:cs="Arial"/>
            <w:lang w:val="en-GB" w:eastAsia="en-GB"/>
          </w:rPr>
          <w:delText>]</w:delText>
        </w:r>
        <w:r w:rsidR="00444F1A" w:rsidDel="006572A5">
          <w:rPr>
            <w:rFonts w:ascii="Arial" w:hAnsi="Arial" w:cs="Arial"/>
            <w:lang w:val="en-GB" w:eastAsia="en-GB"/>
          </w:rPr>
          <w:delText xml:space="preserve">  </w:delText>
        </w:r>
      </w:del>
      <w:del w:id="362" w:author="STOWE, Joyce (CAVENDISH MEDICAL CENTRE)" w:date="2022-06-06T11:50:00Z">
        <w:r w:rsidR="00444F1A" w:rsidDel="00F23F0F">
          <w:rPr>
            <w:rFonts w:ascii="Arial" w:hAnsi="Arial" w:cs="Arial"/>
            <w:lang w:val="en-GB" w:eastAsia="en-GB"/>
          </w:rPr>
          <w:br/>
        </w:r>
      </w:del>
      <w:r w:rsidR="00444F1A">
        <w:rPr>
          <w:rFonts w:ascii="Arial" w:hAnsi="Arial" w:cs="Arial"/>
          <w:lang w:val="en-GB" w:eastAsia="en-GB"/>
        </w:rPr>
        <w:t>O</w:t>
      </w:r>
      <w:r w:rsidRPr="001C10C6">
        <w:rPr>
          <w:rFonts w:ascii="Arial" w:hAnsi="Arial" w:cs="Arial"/>
          <w:lang w:val="en-GB" w:eastAsia="en-GB"/>
        </w:rPr>
        <w:t xml:space="preserve">r write to us at: </w:t>
      </w:r>
      <w:del w:id="363" w:author="STOWE, Joyce (CAVENDISH MEDICAL CENTRE)" w:date="2022-06-01T13:07:00Z">
        <w:r w:rsidRPr="001C10C6" w:rsidDel="006572A5">
          <w:rPr>
            <w:rFonts w:ascii="Arial" w:hAnsi="Arial" w:cs="Arial"/>
            <w:lang w:val="en-GB" w:eastAsia="en-GB"/>
          </w:rPr>
          <w:delText>[</w:delText>
        </w:r>
        <w:r w:rsidRPr="001C10C6" w:rsidDel="006572A5">
          <w:rPr>
            <w:rFonts w:ascii="Arial" w:hAnsi="Arial" w:cs="Arial"/>
            <w:highlight w:val="yellow"/>
            <w:lang w:val="en-GB" w:eastAsia="en-GB"/>
          </w:rPr>
          <w:delText>insert postal address]</w:delText>
        </w:r>
      </w:del>
      <w:ins w:id="364" w:author="STOWE, Joyce (CAVENDISH MEDICAL CENTRE)" w:date="2022-06-01T13:07:00Z">
        <w:r w:rsidR="006572A5" w:rsidRPr="006572A5">
          <w:rPr>
            <w:rFonts w:ascii="Arial" w:hAnsi="Arial" w:cs="Arial"/>
            <w:lang w:val="en-GB" w:eastAsia="en-GB"/>
          </w:rPr>
          <w:t xml:space="preserve"> </w:t>
        </w:r>
        <w:r w:rsidR="006572A5">
          <w:rPr>
            <w:rFonts w:ascii="Arial" w:hAnsi="Arial" w:cs="Arial"/>
            <w:lang w:val="en-GB" w:eastAsia="en-GB"/>
          </w:rPr>
          <w:t xml:space="preserve">J </w:t>
        </w:r>
        <w:proofErr w:type="spellStart"/>
        <w:r w:rsidR="006572A5">
          <w:rPr>
            <w:rFonts w:ascii="Arial" w:hAnsi="Arial" w:cs="Arial"/>
            <w:lang w:val="en-GB" w:eastAsia="en-GB"/>
          </w:rPr>
          <w:t>Stowe,</w:t>
        </w:r>
        <w:proofErr w:type="spellEnd"/>
        <w:r w:rsidR="006572A5">
          <w:rPr>
            <w:rFonts w:ascii="Arial" w:hAnsi="Arial" w:cs="Arial"/>
            <w:lang w:val="en-GB" w:eastAsia="en-GB"/>
          </w:rPr>
          <w:t xml:space="preserve"> Practice Manager, Cavendish Medical Centre, 31 Laird Street, Birkenhead CH41 8DB</w:t>
        </w:r>
      </w:ins>
    </w:p>
    <w:sectPr w:rsidR="007D79B2" w:rsidRPr="007D79B2" w:rsidSect="007D79B2">
      <w:headerReference w:type="default" r:id="rId35"/>
      <w:footerReference w:type="default" r:id="rId36"/>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Abbie Cookson-Cliffe2" w:date="2022-01-14T08:29:00Z" w:initials="AC">
    <w:p w14:paraId="201D62A7"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1D6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907" w16cex:dateUtc="2022-01-14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1D62A7" w16cid:durableId="2641D9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526D" w14:textId="77777777" w:rsidR="00B51CF5" w:rsidRDefault="00B51CF5" w:rsidP="00BB4A7A">
      <w:r>
        <w:separator/>
      </w:r>
    </w:p>
  </w:endnote>
  <w:endnote w:type="continuationSeparator" w:id="0">
    <w:p w14:paraId="31C02101" w14:textId="77777777" w:rsidR="00B51CF5" w:rsidRDefault="00B51CF5"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5D12" w14:textId="4A04A7E6" w:rsidR="00A765F8" w:rsidRPr="00EE3153" w:rsidDel="00F23F0F" w:rsidRDefault="00A765F8">
    <w:pPr>
      <w:pStyle w:val="Footer"/>
      <w:rPr>
        <w:del w:id="367" w:author="STOWE, Joyce (CAVENDISH MEDICAL CENTRE)" w:date="2022-06-06T11:22:00Z"/>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6356989D" wp14:editId="0C29A444">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C0E58"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ins w:id="368" w:author="STOWE, Joyce (CAVENDISH MEDICAL CENTRE)" w:date="2022-06-06T11:22:00Z">
      <w:r w:rsidR="00F23F0F">
        <w:rPr>
          <w:rFonts w:ascii="Arial" w:hAnsi="Arial" w:cs="Arial"/>
          <w:b/>
          <w:i/>
          <w:color w:val="A6A6A6" w:themeColor="background1" w:themeShade="A6"/>
          <w:sz w:val="20"/>
          <w:szCs w:val="20"/>
        </w:rPr>
        <w:t xml:space="preserve">Cavendish Medical Centre </w:t>
      </w:r>
    </w:ins>
    <w:del w:id="369" w:author="STOWE, Joyce (CAVENDISH MEDICAL CENTRE)" w:date="2022-06-06T11:22:00Z">
      <w:r w:rsidRPr="00EE3153" w:rsidDel="00F23F0F">
        <w:rPr>
          <w:rFonts w:ascii="Arial" w:hAnsi="Arial" w:cs="Arial"/>
          <w:b/>
          <w:i/>
          <w:color w:val="A6A6A6" w:themeColor="background1" w:themeShade="A6"/>
          <w:sz w:val="20"/>
          <w:szCs w:val="20"/>
        </w:rPr>
        <w:delText>INSERT NAME OF G</w:delText>
      </w:r>
      <w:r w:rsidR="00444F1A" w:rsidDel="00F23F0F">
        <w:rPr>
          <w:rFonts w:ascii="Arial" w:hAnsi="Arial" w:cs="Arial"/>
          <w:b/>
          <w:i/>
          <w:color w:val="A6A6A6" w:themeColor="background1" w:themeShade="A6"/>
          <w:sz w:val="20"/>
          <w:szCs w:val="20"/>
        </w:rPr>
        <w:delText>ENERAL</w:delText>
      </w:r>
      <w:r w:rsidRPr="00EE3153" w:rsidDel="00F23F0F">
        <w:rPr>
          <w:rFonts w:ascii="Arial" w:hAnsi="Arial" w:cs="Arial"/>
          <w:b/>
          <w:i/>
          <w:color w:val="A6A6A6" w:themeColor="background1" w:themeShade="A6"/>
          <w:sz w:val="20"/>
          <w:szCs w:val="20"/>
        </w:rPr>
        <w:delText xml:space="preserve"> PRACTICE</w:delText>
      </w:r>
    </w:del>
  </w:p>
  <w:p w14:paraId="296E5335" w14:textId="77777777" w:rsidR="00A765F8" w:rsidRPr="00827B37" w:rsidRDefault="00444F1A" w:rsidP="00F23F0F">
    <w:pPr>
      <w:pStyle w:val="Footer"/>
      <w:rPr>
        <w:rFonts w:ascii="Arial" w:hAnsi="Arial" w:cs="Arial"/>
        <w:color w:val="0070C0"/>
        <w:sz w:val="22"/>
        <w:szCs w:val="22"/>
      </w:rPr>
      <w:pPrChange w:id="370" w:author="STOWE, Joyce (CAVENDISH MEDICAL CENTRE)" w:date="2022-06-06T11:22:00Z">
        <w:pPr>
          <w:pStyle w:val="Footer"/>
          <w:tabs>
            <w:tab w:val="clear" w:pos="8640"/>
            <w:tab w:val="right" w:pos="9923"/>
          </w:tabs>
        </w:pPr>
      </w:pPrChange>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7B8B" w14:textId="77777777" w:rsidR="00B51CF5" w:rsidRDefault="00B51CF5" w:rsidP="00BB4A7A">
      <w:r>
        <w:separator/>
      </w:r>
    </w:p>
  </w:footnote>
  <w:footnote w:type="continuationSeparator" w:id="0">
    <w:p w14:paraId="1D865880" w14:textId="77777777" w:rsidR="00B51CF5" w:rsidRDefault="00B51CF5"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19B6" w14:textId="7BD51FB0" w:rsidR="00A765F8" w:rsidRPr="00F53904" w:rsidRDefault="007B6E46" w:rsidP="00EE3153">
    <w:pPr>
      <w:pStyle w:val="Header"/>
      <w:jc w:val="right"/>
      <w:rPr>
        <w:noProof/>
        <w:color w:val="A6A6A6" w:themeColor="background1" w:themeShade="A6"/>
        <w:lang w:val="en-GB" w:eastAsia="en-GB"/>
      </w:rPr>
    </w:pPr>
    <w:del w:id="365" w:author="STOWE, Joyce (CAVENDISH MEDICAL CENTRE)" w:date="2022-06-06T11:23:00Z">
      <w:r w:rsidDel="00F23F0F">
        <w:rPr>
          <w:rFonts w:ascii="Arial" w:hAnsi="Arial" w:cs="Arial"/>
          <w:noProof/>
          <w:color w:val="A6A6A6" w:themeColor="background1" w:themeShade="A6"/>
          <w:lang w:val="en-GB" w:eastAsia="en-GB"/>
        </w:rPr>
        <w:delText>[insert General</w:delText>
      </w:r>
      <w:r w:rsidR="00A765F8" w:rsidRPr="00F53904" w:rsidDel="00F23F0F">
        <w:rPr>
          <w:rFonts w:ascii="Arial" w:hAnsi="Arial" w:cs="Arial"/>
          <w:noProof/>
          <w:color w:val="A6A6A6" w:themeColor="background1" w:themeShade="A6"/>
          <w:lang w:val="en-GB" w:eastAsia="en-GB"/>
        </w:rPr>
        <w:delText xml:space="preserve"> Practice Name / Logo</w:delText>
      </w:r>
      <w:r w:rsidR="00A765F8" w:rsidRPr="00F53904" w:rsidDel="00F23F0F">
        <w:rPr>
          <w:noProof/>
          <w:color w:val="A6A6A6" w:themeColor="background1" w:themeShade="A6"/>
          <w:lang w:val="en-GB" w:eastAsia="en-GB"/>
        </w:rPr>
        <w:delText>]</w:delText>
      </w:r>
    </w:del>
    <w:ins w:id="366" w:author="STOWE, Joyce (CAVENDISH MEDICAL CENTRE)" w:date="2022-06-06T11:23:00Z">
      <w:r w:rsidR="00F23F0F">
        <w:rPr>
          <w:rFonts w:ascii="Arial" w:hAnsi="Arial" w:cs="Arial"/>
          <w:noProof/>
          <w:color w:val="A6A6A6" w:themeColor="background1" w:themeShade="A6"/>
          <w:lang w:val="en-GB" w:eastAsia="en-GB"/>
        </w:rPr>
        <w:t>Cavendish Medical Centre</w:t>
      </w:r>
    </w:ins>
  </w:p>
  <w:p w14:paraId="2B9A1FD4"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33085"/>
    <w:multiLevelType w:val="hybridMultilevel"/>
    <w:tmpl w:val="4C7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E3172"/>
    <w:multiLevelType w:val="hybridMultilevel"/>
    <w:tmpl w:val="3D0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111305">
    <w:abstractNumId w:val="0"/>
  </w:num>
  <w:num w:numId="2" w16cid:durableId="505101144">
    <w:abstractNumId w:val="10"/>
  </w:num>
  <w:num w:numId="3" w16cid:durableId="1327634194">
    <w:abstractNumId w:val="8"/>
  </w:num>
  <w:num w:numId="4" w16cid:durableId="715354628">
    <w:abstractNumId w:val="7"/>
  </w:num>
  <w:num w:numId="5" w16cid:durableId="761754636">
    <w:abstractNumId w:val="6"/>
  </w:num>
  <w:num w:numId="6" w16cid:durableId="160434300">
    <w:abstractNumId w:val="5"/>
  </w:num>
  <w:num w:numId="7" w16cid:durableId="327944296">
    <w:abstractNumId w:val="9"/>
  </w:num>
  <w:num w:numId="8" w16cid:durableId="1074012486">
    <w:abstractNumId w:val="4"/>
  </w:num>
  <w:num w:numId="9" w16cid:durableId="236551397">
    <w:abstractNumId w:val="3"/>
  </w:num>
  <w:num w:numId="10" w16cid:durableId="287664647">
    <w:abstractNumId w:val="2"/>
  </w:num>
  <w:num w:numId="11" w16cid:durableId="1626034479">
    <w:abstractNumId w:val="1"/>
  </w:num>
  <w:num w:numId="12" w16cid:durableId="1424842052">
    <w:abstractNumId w:val="11"/>
  </w:num>
  <w:num w:numId="13" w16cid:durableId="1660112878">
    <w:abstractNumId w:val="41"/>
  </w:num>
  <w:num w:numId="14" w16cid:durableId="922375499">
    <w:abstractNumId w:val="30"/>
  </w:num>
  <w:num w:numId="15" w16cid:durableId="1813332596">
    <w:abstractNumId w:val="18"/>
  </w:num>
  <w:num w:numId="16" w16cid:durableId="1436289302">
    <w:abstractNumId w:val="23"/>
  </w:num>
  <w:num w:numId="17" w16cid:durableId="934560523">
    <w:abstractNumId w:val="21"/>
  </w:num>
  <w:num w:numId="18" w16cid:durableId="2135514534">
    <w:abstractNumId w:val="24"/>
  </w:num>
  <w:num w:numId="19" w16cid:durableId="602691168">
    <w:abstractNumId w:val="36"/>
  </w:num>
  <w:num w:numId="20" w16cid:durableId="344402337">
    <w:abstractNumId w:val="31"/>
  </w:num>
  <w:num w:numId="21" w16cid:durableId="2095590745">
    <w:abstractNumId w:val="25"/>
  </w:num>
  <w:num w:numId="22" w16cid:durableId="1513297688">
    <w:abstractNumId w:val="13"/>
  </w:num>
  <w:num w:numId="23" w16cid:durableId="1293826574">
    <w:abstractNumId w:val="43"/>
  </w:num>
  <w:num w:numId="24" w16cid:durableId="1108698029">
    <w:abstractNumId w:val="14"/>
  </w:num>
  <w:num w:numId="25" w16cid:durableId="1237668184">
    <w:abstractNumId w:val="28"/>
  </w:num>
  <w:num w:numId="26" w16cid:durableId="2042245931">
    <w:abstractNumId w:val="15"/>
  </w:num>
  <w:num w:numId="27" w16cid:durableId="2137673925">
    <w:abstractNumId w:val="34"/>
  </w:num>
  <w:num w:numId="28" w16cid:durableId="1780029301">
    <w:abstractNumId w:val="45"/>
  </w:num>
  <w:num w:numId="29" w16cid:durableId="1208761521">
    <w:abstractNumId w:val="42"/>
  </w:num>
  <w:num w:numId="30" w16cid:durableId="570769587">
    <w:abstractNumId w:val="39"/>
  </w:num>
  <w:num w:numId="31" w16cid:durableId="493230452">
    <w:abstractNumId w:val="22"/>
  </w:num>
  <w:num w:numId="32" w16cid:durableId="1705714642">
    <w:abstractNumId w:val="20"/>
  </w:num>
  <w:num w:numId="33" w16cid:durableId="2082672873">
    <w:abstractNumId w:val="12"/>
  </w:num>
  <w:num w:numId="34" w16cid:durableId="722564665">
    <w:abstractNumId w:val="17"/>
  </w:num>
  <w:num w:numId="35" w16cid:durableId="1532719402">
    <w:abstractNumId w:val="37"/>
  </w:num>
  <w:num w:numId="36" w16cid:durableId="2083212349">
    <w:abstractNumId w:val="33"/>
  </w:num>
  <w:num w:numId="37" w16cid:durableId="423379113">
    <w:abstractNumId w:val="16"/>
  </w:num>
  <w:num w:numId="38" w16cid:durableId="916593464">
    <w:abstractNumId w:val="38"/>
  </w:num>
  <w:num w:numId="39" w16cid:durableId="454368968">
    <w:abstractNumId w:val="40"/>
  </w:num>
  <w:num w:numId="40" w16cid:durableId="593055107">
    <w:abstractNumId w:val="35"/>
  </w:num>
  <w:num w:numId="41" w16cid:durableId="27682827">
    <w:abstractNumId w:val="26"/>
  </w:num>
  <w:num w:numId="42" w16cid:durableId="1779829235">
    <w:abstractNumId w:val="44"/>
  </w:num>
  <w:num w:numId="43" w16cid:durableId="1847482121">
    <w:abstractNumId w:val="32"/>
  </w:num>
  <w:num w:numId="44" w16cid:durableId="1989742755">
    <w:abstractNumId w:val="19"/>
  </w:num>
  <w:num w:numId="45" w16cid:durableId="18118775">
    <w:abstractNumId w:val="29"/>
  </w:num>
  <w:num w:numId="46" w16cid:durableId="14135016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WE, Joyce (CAVENDISH MEDICAL CENTRE)">
    <w15:presenceInfo w15:providerId="AD" w15:userId="S::joyce.stowe@nhs.net::7a288106-3545-4afc-a586-d4055635d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572A5"/>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421A2"/>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41E6E"/>
    <w:rsid w:val="00A52235"/>
    <w:rsid w:val="00A618BC"/>
    <w:rsid w:val="00A75DFD"/>
    <w:rsid w:val="00A765F8"/>
    <w:rsid w:val="00A86A8A"/>
    <w:rsid w:val="00AB417E"/>
    <w:rsid w:val="00AC78D4"/>
    <w:rsid w:val="00AD4007"/>
    <w:rsid w:val="00B17D87"/>
    <w:rsid w:val="00B31554"/>
    <w:rsid w:val="00B35D96"/>
    <w:rsid w:val="00B51CF5"/>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3F0F"/>
    <w:rsid w:val="00F272D9"/>
    <w:rsid w:val="00F32726"/>
    <w:rsid w:val="00F35112"/>
    <w:rsid w:val="00F53904"/>
    <w:rsid w:val="00F5746A"/>
    <w:rsid w:val="00F60668"/>
    <w:rsid w:val="00FC6E06"/>
    <w:rsid w:val="00FD26B2"/>
    <w:rsid w:val="00FD3C4F"/>
    <w:rsid w:val="00FD7C17"/>
    <w:rsid w:val="00FE735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49D422"/>
  <w15:docId w15:val="{8D97BE81-F239-44ED-B6F7-4F1FE24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65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www.ico.org.uk/concerns" TargetMode="Externa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yperlink" Target="https://www.nhsx.nhs.uk/information-governance/guidance/records-management-cod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uk/your-nhs-data-matt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microsoft.com/office/2016/09/relationships/commentsIds" Target="commentsIds.xm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42795</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STOWE, Joyce (CAVENDISH MEDICAL CENTRE)</cp:lastModifiedBy>
  <cp:revision>3</cp:revision>
  <dcterms:created xsi:type="dcterms:W3CDTF">2022-06-06T10:50:00Z</dcterms:created>
  <dcterms:modified xsi:type="dcterms:W3CDTF">2022-06-06T10:51:00Z</dcterms:modified>
</cp:coreProperties>
</file>